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45" w:rsidRPr="009B701C" w:rsidRDefault="00037245" w:rsidP="00037245">
      <w:pPr>
        <w:pStyle w:val="NormalnyWeb"/>
        <w:spacing w:line="360" w:lineRule="auto"/>
        <w:jc w:val="center"/>
        <w:rPr>
          <w:sz w:val="22"/>
          <w:szCs w:val="22"/>
        </w:rPr>
      </w:pPr>
      <w:r w:rsidRPr="009B701C">
        <w:rPr>
          <w:b/>
          <w:bCs/>
          <w:sz w:val="22"/>
          <w:szCs w:val="22"/>
        </w:rPr>
        <w:t>UMOWA NR …./D/</w:t>
      </w:r>
      <w:r w:rsidR="00FE251D" w:rsidRPr="009B701C">
        <w:rPr>
          <w:b/>
          <w:bCs/>
          <w:sz w:val="22"/>
          <w:szCs w:val="22"/>
        </w:rPr>
        <w:t>2020</w:t>
      </w:r>
    </w:p>
    <w:p w:rsidR="00037245" w:rsidRPr="009B701C" w:rsidRDefault="00037245" w:rsidP="00037245">
      <w:pPr>
        <w:pStyle w:val="NormalnyWeb"/>
        <w:spacing w:line="360" w:lineRule="auto"/>
        <w:jc w:val="center"/>
        <w:rPr>
          <w:sz w:val="22"/>
          <w:szCs w:val="22"/>
        </w:rPr>
      </w:pPr>
      <w:r w:rsidRPr="009B701C">
        <w:rPr>
          <w:b/>
          <w:bCs/>
          <w:i/>
          <w:iCs/>
          <w:sz w:val="22"/>
          <w:szCs w:val="22"/>
        </w:rPr>
        <w:t xml:space="preserve">O UDZIELANIE ŚWIADCZEŃ ZDROWOTNYCH W </w:t>
      </w:r>
      <w:r w:rsidR="009064C5" w:rsidRPr="009B701C">
        <w:rPr>
          <w:b/>
          <w:bCs/>
          <w:i/>
          <w:iCs/>
          <w:sz w:val="22"/>
          <w:szCs w:val="22"/>
        </w:rPr>
        <w:t>ODDZIALE</w:t>
      </w:r>
      <w:r w:rsidR="00395C68">
        <w:rPr>
          <w:b/>
          <w:bCs/>
          <w:i/>
          <w:iCs/>
          <w:sz w:val="22"/>
          <w:szCs w:val="22"/>
        </w:rPr>
        <w:t xml:space="preserve"> </w:t>
      </w:r>
      <w:r w:rsidR="00395C68" w:rsidRPr="00395C68">
        <w:rPr>
          <w:b/>
          <w:bCs/>
          <w:i/>
          <w:iCs/>
          <w:color w:val="auto"/>
          <w:sz w:val="22"/>
          <w:szCs w:val="22"/>
        </w:rPr>
        <w:t>NEUROCHIRURGII</w:t>
      </w:r>
    </w:p>
    <w:p w:rsidR="00037245" w:rsidRPr="009B701C" w:rsidRDefault="00037245" w:rsidP="00037245">
      <w:pPr>
        <w:pStyle w:val="NormalnyWeb"/>
        <w:spacing w:line="360" w:lineRule="auto"/>
        <w:rPr>
          <w:sz w:val="22"/>
          <w:szCs w:val="22"/>
        </w:rPr>
      </w:pPr>
    </w:p>
    <w:p w:rsidR="002A0D44" w:rsidRPr="009B701C" w:rsidRDefault="002A0D44" w:rsidP="002A0D44">
      <w:pPr>
        <w:pStyle w:val="western"/>
        <w:spacing w:line="360" w:lineRule="auto"/>
        <w:rPr>
          <w:sz w:val="22"/>
          <w:szCs w:val="22"/>
        </w:rPr>
      </w:pPr>
      <w:r w:rsidRPr="009B701C">
        <w:rPr>
          <w:sz w:val="22"/>
          <w:szCs w:val="22"/>
        </w:rPr>
        <w:t>zawarta w Ełku  w dniu .............r. pomiędzy:</w:t>
      </w:r>
    </w:p>
    <w:p w:rsidR="002A0D44" w:rsidRPr="009B701C" w:rsidRDefault="002A0D44" w:rsidP="002A0D44">
      <w:pPr>
        <w:pStyle w:val="western"/>
        <w:spacing w:line="360" w:lineRule="auto"/>
        <w:rPr>
          <w:sz w:val="22"/>
          <w:szCs w:val="22"/>
        </w:rPr>
      </w:pPr>
      <w:r w:rsidRPr="009B701C">
        <w:rPr>
          <w:b/>
          <w:sz w:val="22"/>
          <w:szCs w:val="22"/>
        </w:rPr>
        <w:t>1 Wojskowym Szpitalem Klinicznym z Polikliniką Samodzielnym Publicznym Zakładem Opieki</w:t>
      </w:r>
      <w:r w:rsidR="005A4F76">
        <w:rPr>
          <w:b/>
          <w:sz w:val="22"/>
          <w:szCs w:val="22"/>
        </w:rPr>
        <w:t xml:space="preserve"> </w:t>
      </w:r>
      <w:r w:rsidRPr="009B701C">
        <w:rPr>
          <w:b/>
          <w:sz w:val="22"/>
          <w:szCs w:val="22"/>
        </w:rPr>
        <w:t xml:space="preserve">Zdrowotnej w Lublinie, </w:t>
      </w:r>
      <w:r w:rsidRPr="009B701C">
        <w:rPr>
          <w:sz w:val="22"/>
          <w:szCs w:val="22"/>
        </w:rPr>
        <w:t xml:space="preserve"> Al. Racławickie 23, 20-049 Lublin, wpisanym do Krajowego Rejestru Sądowego, prowadzonego przez Sąd Rejonowy w Lublinie pod numerem 000026235, zwanym</w:t>
      </w:r>
      <w:r w:rsidR="005A4F76">
        <w:rPr>
          <w:sz w:val="22"/>
          <w:szCs w:val="22"/>
        </w:rPr>
        <w:t xml:space="preserve"> </w:t>
      </w:r>
      <w:r w:rsidRPr="009B701C">
        <w:rPr>
          <w:sz w:val="22"/>
          <w:szCs w:val="22"/>
        </w:rPr>
        <w:t xml:space="preserve">w dalszej części umowy </w:t>
      </w:r>
      <w:r w:rsidRPr="009B701C">
        <w:rPr>
          <w:b/>
          <w:bCs/>
          <w:sz w:val="22"/>
          <w:szCs w:val="22"/>
        </w:rPr>
        <w:t>UDZIELAJĄCYM ZAMÓWIENIA (UZ)</w:t>
      </w:r>
      <w:r w:rsidRPr="009B701C">
        <w:rPr>
          <w:sz w:val="22"/>
          <w:szCs w:val="22"/>
        </w:rPr>
        <w:t>, reprezentowanym przez</w:t>
      </w:r>
    </w:p>
    <w:p w:rsidR="002A0D44" w:rsidRPr="009B701C" w:rsidRDefault="002A0D44" w:rsidP="002A0D44">
      <w:pPr>
        <w:pStyle w:val="western"/>
        <w:spacing w:line="360" w:lineRule="auto"/>
        <w:rPr>
          <w:sz w:val="22"/>
          <w:szCs w:val="22"/>
        </w:rPr>
      </w:pPr>
      <w:r w:rsidRPr="009B701C">
        <w:rPr>
          <w:b/>
          <w:bCs/>
          <w:sz w:val="22"/>
          <w:szCs w:val="22"/>
        </w:rPr>
        <w:t xml:space="preserve">KOMENDANTA - </w:t>
      </w:r>
      <w:r w:rsidRPr="009B701C">
        <w:rPr>
          <w:bCs/>
          <w:sz w:val="22"/>
          <w:szCs w:val="22"/>
        </w:rPr>
        <w:t>…........................................................</w:t>
      </w:r>
    </w:p>
    <w:p w:rsidR="002A0D44" w:rsidRPr="009B701C" w:rsidRDefault="002A0D44" w:rsidP="002A0D44">
      <w:pPr>
        <w:pStyle w:val="western"/>
        <w:spacing w:line="360" w:lineRule="auto"/>
        <w:rPr>
          <w:sz w:val="22"/>
          <w:szCs w:val="22"/>
        </w:rPr>
      </w:pPr>
      <w:r w:rsidRPr="009B701C">
        <w:rPr>
          <w:sz w:val="22"/>
          <w:szCs w:val="22"/>
        </w:rPr>
        <w:t xml:space="preserve">a </w:t>
      </w:r>
    </w:p>
    <w:p w:rsidR="002A0D44" w:rsidRPr="009B701C" w:rsidRDefault="00D56251" w:rsidP="002A0D44">
      <w:pPr>
        <w:pStyle w:val="western"/>
        <w:spacing w:line="360" w:lineRule="auto"/>
        <w:rPr>
          <w:sz w:val="22"/>
          <w:szCs w:val="22"/>
        </w:rPr>
      </w:pPr>
      <w:r w:rsidRPr="00D56251">
        <w:rPr>
          <w:sz w:val="22"/>
          <w:szCs w:val="22"/>
        </w:rPr>
        <w:t xml:space="preserve">Na podstawie art. 26 ust. 3 i 4  oraz  </w:t>
      </w:r>
      <w:r w:rsidR="005A4F76">
        <w:rPr>
          <w:sz w:val="22"/>
          <w:szCs w:val="22"/>
        </w:rPr>
        <w:t xml:space="preserve">art. </w:t>
      </w:r>
      <w:r w:rsidRPr="00D56251">
        <w:rPr>
          <w:sz w:val="22"/>
          <w:szCs w:val="22"/>
        </w:rPr>
        <w:t>27 ustawy z dnia 15 kwietnia 2011 r. o działalności leczniczej     (</w:t>
      </w:r>
      <w:proofErr w:type="spellStart"/>
      <w:r w:rsidRPr="00D56251">
        <w:rPr>
          <w:sz w:val="22"/>
          <w:szCs w:val="22"/>
        </w:rPr>
        <w:t>t.j</w:t>
      </w:r>
      <w:proofErr w:type="spellEnd"/>
      <w:r w:rsidRPr="00D56251">
        <w:rPr>
          <w:sz w:val="22"/>
          <w:szCs w:val="22"/>
        </w:rPr>
        <w:t xml:space="preserve">. </w:t>
      </w:r>
      <w:proofErr w:type="spellStart"/>
      <w:r w:rsidRPr="00D56251">
        <w:rPr>
          <w:sz w:val="22"/>
          <w:szCs w:val="22"/>
        </w:rPr>
        <w:t>Dz.U</w:t>
      </w:r>
      <w:proofErr w:type="spellEnd"/>
      <w:r w:rsidRPr="00D56251">
        <w:rPr>
          <w:sz w:val="22"/>
          <w:szCs w:val="22"/>
        </w:rPr>
        <w:t xml:space="preserve">. z 2018 r., poz. 2190 z </w:t>
      </w:r>
      <w:proofErr w:type="spellStart"/>
      <w:r w:rsidRPr="00D56251">
        <w:rPr>
          <w:sz w:val="22"/>
          <w:szCs w:val="22"/>
        </w:rPr>
        <w:t>późn</w:t>
      </w:r>
      <w:proofErr w:type="spellEnd"/>
      <w:r w:rsidRPr="00D56251">
        <w:rPr>
          <w:sz w:val="22"/>
          <w:szCs w:val="22"/>
        </w:rPr>
        <w:t>. zm.) strony zawierają umowę następującej treści:</w:t>
      </w:r>
    </w:p>
    <w:p w:rsidR="002A0D44" w:rsidRPr="009B701C" w:rsidRDefault="002A0D44" w:rsidP="002A0D44">
      <w:pPr>
        <w:pStyle w:val="western"/>
        <w:spacing w:line="360" w:lineRule="auto"/>
        <w:rPr>
          <w:sz w:val="22"/>
          <w:szCs w:val="22"/>
        </w:rPr>
      </w:pPr>
      <w:r w:rsidRPr="009B701C">
        <w:rPr>
          <w:sz w:val="22"/>
          <w:szCs w:val="22"/>
        </w:rPr>
        <w:t xml:space="preserve">Do niniejszej umowy zastosowanie mają niżej wymienione przepisy, w szczególności: </w:t>
      </w:r>
    </w:p>
    <w:p w:rsidR="002A0D44" w:rsidRPr="009B701C" w:rsidRDefault="002A0D44" w:rsidP="002A0D44">
      <w:pPr>
        <w:pStyle w:val="NormalnyWeb"/>
        <w:numPr>
          <w:ilvl w:val="0"/>
          <w:numId w:val="36"/>
        </w:numPr>
        <w:spacing w:line="360" w:lineRule="auto"/>
        <w:ind w:left="709" w:hanging="425"/>
        <w:rPr>
          <w:sz w:val="22"/>
          <w:szCs w:val="22"/>
        </w:rPr>
      </w:pPr>
      <w:r w:rsidRPr="009B701C">
        <w:rPr>
          <w:sz w:val="22"/>
          <w:szCs w:val="22"/>
        </w:rPr>
        <w:t>Ustawa z dnia 15 kwietnia 2011 r. o działalności leczniczej (t</w:t>
      </w:r>
      <w:r w:rsidR="00401FD8">
        <w:rPr>
          <w:sz w:val="22"/>
          <w:szCs w:val="22"/>
        </w:rPr>
        <w:t xml:space="preserve">ekst jednolity </w:t>
      </w:r>
      <w:r w:rsidRPr="009B701C">
        <w:rPr>
          <w:sz w:val="22"/>
          <w:szCs w:val="22"/>
        </w:rPr>
        <w:t>Dz. U. 2018, poz.</w:t>
      </w:r>
      <w:r w:rsidR="00FE251D" w:rsidRPr="009B701C">
        <w:rPr>
          <w:sz w:val="22"/>
          <w:szCs w:val="22"/>
        </w:rPr>
        <w:t xml:space="preserve"> 2190 z </w:t>
      </w:r>
      <w:proofErr w:type="spellStart"/>
      <w:r w:rsidR="00FE251D" w:rsidRPr="009B701C">
        <w:rPr>
          <w:sz w:val="22"/>
          <w:szCs w:val="22"/>
        </w:rPr>
        <w:t>póżn</w:t>
      </w:r>
      <w:proofErr w:type="spellEnd"/>
      <w:r w:rsidR="00FE251D" w:rsidRPr="009B701C">
        <w:rPr>
          <w:sz w:val="22"/>
          <w:szCs w:val="22"/>
        </w:rPr>
        <w:t xml:space="preserve">. </w:t>
      </w:r>
      <w:proofErr w:type="spellStart"/>
      <w:r w:rsidR="00FE251D" w:rsidRPr="009B701C">
        <w:rPr>
          <w:sz w:val="22"/>
          <w:szCs w:val="22"/>
        </w:rPr>
        <w:t>zm</w:t>
      </w:r>
      <w:proofErr w:type="spellEnd"/>
      <w:r w:rsidR="00FE251D" w:rsidRPr="009B701C">
        <w:rPr>
          <w:sz w:val="22"/>
          <w:szCs w:val="22"/>
        </w:rPr>
        <w:t>).</w:t>
      </w:r>
    </w:p>
    <w:p w:rsidR="002A0D44" w:rsidRPr="009B701C" w:rsidRDefault="002A0D44" w:rsidP="002A0D44">
      <w:pPr>
        <w:pStyle w:val="NormalnyWeb"/>
        <w:numPr>
          <w:ilvl w:val="0"/>
          <w:numId w:val="36"/>
        </w:numPr>
        <w:spacing w:line="360" w:lineRule="auto"/>
        <w:ind w:left="709" w:hanging="425"/>
        <w:rPr>
          <w:sz w:val="22"/>
          <w:szCs w:val="22"/>
        </w:rPr>
      </w:pPr>
      <w:r w:rsidRPr="009B701C">
        <w:rPr>
          <w:sz w:val="22"/>
          <w:szCs w:val="22"/>
        </w:rPr>
        <w:t>Ustawa z dnia 5 grudnia 1996 r. o zawodach lekarza i lekarza dentysty (tekst jednolity Dz. U. 201</w:t>
      </w:r>
      <w:r w:rsidR="00FE251D" w:rsidRPr="009B701C">
        <w:rPr>
          <w:sz w:val="22"/>
          <w:szCs w:val="22"/>
        </w:rPr>
        <w:t>9</w:t>
      </w:r>
      <w:r w:rsidRPr="009B701C">
        <w:rPr>
          <w:sz w:val="22"/>
          <w:szCs w:val="22"/>
        </w:rPr>
        <w:t xml:space="preserve">, poz. </w:t>
      </w:r>
      <w:r w:rsidR="00FE251D" w:rsidRPr="009B701C">
        <w:rPr>
          <w:sz w:val="22"/>
          <w:szCs w:val="22"/>
        </w:rPr>
        <w:t xml:space="preserve">537 z </w:t>
      </w:r>
      <w:proofErr w:type="spellStart"/>
      <w:r w:rsidR="00FE251D" w:rsidRPr="009B701C">
        <w:rPr>
          <w:sz w:val="22"/>
          <w:szCs w:val="22"/>
        </w:rPr>
        <w:t>późn</w:t>
      </w:r>
      <w:proofErr w:type="spellEnd"/>
      <w:r w:rsidR="00FE251D" w:rsidRPr="009B701C">
        <w:rPr>
          <w:sz w:val="22"/>
          <w:szCs w:val="22"/>
        </w:rPr>
        <w:t>. zm.).</w:t>
      </w:r>
    </w:p>
    <w:p w:rsidR="002A0D44" w:rsidRPr="009B701C" w:rsidRDefault="002A0D44" w:rsidP="002A0D44">
      <w:pPr>
        <w:pStyle w:val="NormalnyWeb"/>
        <w:numPr>
          <w:ilvl w:val="0"/>
          <w:numId w:val="36"/>
        </w:numPr>
        <w:spacing w:line="360" w:lineRule="auto"/>
        <w:ind w:left="709" w:hanging="425"/>
        <w:rPr>
          <w:sz w:val="22"/>
          <w:szCs w:val="22"/>
        </w:rPr>
      </w:pPr>
      <w:r w:rsidRPr="009B701C">
        <w:rPr>
          <w:sz w:val="22"/>
          <w:szCs w:val="22"/>
        </w:rPr>
        <w:t>Ustawa z dnia 27 sierpnia 2004 r. o świadczeniach opieki zdrowotnej finansowanych ze środków publicznych (tekst jednolity Dz. U. 201</w:t>
      </w:r>
      <w:r w:rsidR="00FE251D" w:rsidRPr="009B701C">
        <w:rPr>
          <w:sz w:val="22"/>
          <w:szCs w:val="22"/>
        </w:rPr>
        <w:t>9</w:t>
      </w:r>
      <w:r w:rsidRPr="009B701C">
        <w:rPr>
          <w:sz w:val="22"/>
          <w:szCs w:val="22"/>
        </w:rPr>
        <w:t xml:space="preserve">, poz. </w:t>
      </w:r>
      <w:r w:rsidR="00FE251D" w:rsidRPr="009B701C">
        <w:rPr>
          <w:sz w:val="22"/>
          <w:szCs w:val="22"/>
        </w:rPr>
        <w:t xml:space="preserve">1373 z </w:t>
      </w:r>
      <w:proofErr w:type="spellStart"/>
      <w:r w:rsidR="00FE251D" w:rsidRPr="009B701C">
        <w:rPr>
          <w:sz w:val="22"/>
          <w:szCs w:val="22"/>
        </w:rPr>
        <w:t>późn</w:t>
      </w:r>
      <w:proofErr w:type="spellEnd"/>
      <w:r w:rsidR="00FE251D" w:rsidRPr="009B701C">
        <w:rPr>
          <w:sz w:val="22"/>
          <w:szCs w:val="22"/>
        </w:rPr>
        <w:t>. zm.)</w:t>
      </w:r>
      <w:r w:rsidRPr="009B701C">
        <w:rPr>
          <w:sz w:val="22"/>
          <w:szCs w:val="22"/>
        </w:rPr>
        <w:t xml:space="preserve"> i wydane do niej przepisy wykonawcze w zakresie zadań wynikających z niniejszej umowy.</w:t>
      </w:r>
    </w:p>
    <w:p w:rsidR="002A0D44" w:rsidRPr="009B701C" w:rsidRDefault="002A0D44" w:rsidP="002A0D44">
      <w:pPr>
        <w:pStyle w:val="NormalnyWeb"/>
        <w:numPr>
          <w:ilvl w:val="0"/>
          <w:numId w:val="36"/>
        </w:numPr>
        <w:spacing w:line="360" w:lineRule="auto"/>
        <w:ind w:left="709" w:hanging="425"/>
        <w:rPr>
          <w:sz w:val="22"/>
          <w:szCs w:val="22"/>
        </w:rPr>
      </w:pPr>
      <w:r w:rsidRPr="009B701C">
        <w:rPr>
          <w:sz w:val="22"/>
          <w:szCs w:val="22"/>
        </w:rPr>
        <w:t xml:space="preserve">Ustawa z dnia 6 listopada 2008 r. o prawach pacjenta i Rzeczniku Praw Pacjenta (tekst jednolity Dz. U. </w:t>
      </w:r>
      <w:r w:rsidR="00FE251D" w:rsidRPr="009B701C">
        <w:rPr>
          <w:sz w:val="22"/>
          <w:szCs w:val="22"/>
        </w:rPr>
        <w:t xml:space="preserve">2019 poz. 1127 z </w:t>
      </w:r>
      <w:proofErr w:type="spellStart"/>
      <w:r w:rsidR="00FE251D" w:rsidRPr="009B701C">
        <w:rPr>
          <w:sz w:val="22"/>
          <w:szCs w:val="22"/>
        </w:rPr>
        <w:t>późn</w:t>
      </w:r>
      <w:proofErr w:type="spellEnd"/>
      <w:r w:rsidR="00FE251D" w:rsidRPr="009B701C">
        <w:rPr>
          <w:sz w:val="22"/>
          <w:szCs w:val="22"/>
        </w:rPr>
        <w:t xml:space="preserve">. zm. </w:t>
      </w:r>
      <w:r w:rsidRPr="009B701C">
        <w:rPr>
          <w:sz w:val="22"/>
          <w:szCs w:val="22"/>
        </w:rPr>
        <w:t>).</w:t>
      </w:r>
    </w:p>
    <w:p w:rsidR="002A0D44" w:rsidRPr="009B701C" w:rsidRDefault="002A0D44" w:rsidP="002A0D44">
      <w:pPr>
        <w:pStyle w:val="NormalnyWeb"/>
        <w:numPr>
          <w:ilvl w:val="0"/>
          <w:numId w:val="36"/>
        </w:numPr>
        <w:spacing w:line="360" w:lineRule="auto"/>
        <w:ind w:left="709" w:hanging="425"/>
        <w:rPr>
          <w:sz w:val="22"/>
          <w:szCs w:val="22"/>
        </w:rPr>
      </w:pPr>
      <w:r w:rsidRPr="009B701C">
        <w:rPr>
          <w:sz w:val="22"/>
          <w:szCs w:val="22"/>
        </w:rPr>
        <w:t>Rozporządzenie Ministra Zdrowia z dnia 8 marca 2012 r. w sprawie recept lekarskich (tekst jednolity Dz. U. 201</w:t>
      </w:r>
      <w:r w:rsidR="002B6787" w:rsidRPr="009B701C">
        <w:rPr>
          <w:sz w:val="22"/>
          <w:szCs w:val="22"/>
        </w:rPr>
        <w:t>8</w:t>
      </w:r>
      <w:r w:rsidRPr="009B701C">
        <w:rPr>
          <w:sz w:val="22"/>
          <w:szCs w:val="22"/>
        </w:rPr>
        <w:t xml:space="preserve">, poz. </w:t>
      </w:r>
      <w:r w:rsidR="002B6787" w:rsidRPr="009B701C">
        <w:rPr>
          <w:sz w:val="22"/>
          <w:szCs w:val="22"/>
        </w:rPr>
        <w:t xml:space="preserve">745 z </w:t>
      </w:r>
      <w:proofErr w:type="spellStart"/>
      <w:r w:rsidR="002B6787" w:rsidRPr="009B701C">
        <w:rPr>
          <w:sz w:val="22"/>
          <w:szCs w:val="22"/>
        </w:rPr>
        <w:t>późn</w:t>
      </w:r>
      <w:proofErr w:type="spellEnd"/>
      <w:r w:rsidR="002B6787" w:rsidRPr="009B701C">
        <w:rPr>
          <w:sz w:val="22"/>
          <w:szCs w:val="22"/>
        </w:rPr>
        <w:t xml:space="preserve"> zm</w:t>
      </w:r>
      <w:r w:rsidRPr="009B701C">
        <w:rPr>
          <w:sz w:val="22"/>
          <w:szCs w:val="22"/>
        </w:rPr>
        <w:t>.</w:t>
      </w:r>
      <w:r w:rsidR="002B6787" w:rsidRPr="009B701C">
        <w:rPr>
          <w:sz w:val="22"/>
          <w:szCs w:val="22"/>
        </w:rPr>
        <w:t>).</w:t>
      </w:r>
    </w:p>
    <w:p w:rsidR="002A0D44" w:rsidRPr="009B701C" w:rsidRDefault="002A0D44" w:rsidP="002A0D44">
      <w:pPr>
        <w:pStyle w:val="NormalnyWeb"/>
        <w:numPr>
          <w:ilvl w:val="0"/>
          <w:numId w:val="36"/>
        </w:numPr>
        <w:spacing w:line="360" w:lineRule="auto"/>
        <w:ind w:left="709" w:hanging="425"/>
        <w:rPr>
          <w:sz w:val="22"/>
          <w:szCs w:val="22"/>
        </w:rPr>
      </w:pPr>
      <w:r w:rsidRPr="009B701C">
        <w:rPr>
          <w:sz w:val="22"/>
          <w:szCs w:val="22"/>
        </w:rPr>
        <w:t>Umowy o udzielanie świadczeń zdrowotnych zawarte pomiędzy Warmińsko-Mazurskim Oddziałem Narodowego Funduszu Zdrowia w Olsztynie, a 1 Wojskowym Szpitalem Klinicznym z Polikliniką Samodzielnym Publicznym Zakładem Opieki Zdrowotnej w Lublinie</w:t>
      </w:r>
      <w:r w:rsidR="005A4F76">
        <w:rPr>
          <w:sz w:val="22"/>
          <w:szCs w:val="22"/>
        </w:rPr>
        <w:t>.</w:t>
      </w:r>
    </w:p>
    <w:p w:rsidR="002A0D44" w:rsidRPr="009B701C" w:rsidRDefault="002A0D44" w:rsidP="002A0D44">
      <w:pPr>
        <w:pStyle w:val="NormalnyWeb"/>
        <w:numPr>
          <w:ilvl w:val="0"/>
          <w:numId w:val="36"/>
        </w:numPr>
        <w:spacing w:line="360" w:lineRule="auto"/>
        <w:ind w:left="709" w:hanging="425"/>
        <w:rPr>
          <w:sz w:val="22"/>
          <w:szCs w:val="22"/>
        </w:rPr>
      </w:pPr>
      <w:r w:rsidRPr="009B701C">
        <w:rPr>
          <w:sz w:val="22"/>
          <w:szCs w:val="22"/>
        </w:rPr>
        <w:t>Statut 1 Wojskowego Szpitala Klinicznego z Polikliniką SP ZOZ w Lublinie</w:t>
      </w:r>
      <w:r w:rsidR="00FE597B" w:rsidRPr="009B701C">
        <w:rPr>
          <w:sz w:val="22"/>
          <w:szCs w:val="22"/>
        </w:rPr>
        <w:t>.</w:t>
      </w:r>
    </w:p>
    <w:p w:rsidR="002A0D44" w:rsidRPr="009B701C" w:rsidRDefault="002A0D44" w:rsidP="002A0D44">
      <w:pPr>
        <w:pStyle w:val="NormalnyWeb"/>
        <w:numPr>
          <w:ilvl w:val="0"/>
          <w:numId w:val="36"/>
        </w:numPr>
        <w:spacing w:line="360" w:lineRule="auto"/>
        <w:ind w:left="709" w:hanging="425"/>
        <w:rPr>
          <w:sz w:val="22"/>
          <w:szCs w:val="22"/>
        </w:rPr>
      </w:pPr>
      <w:r w:rsidRPr="009B701C">
        <w:rPr>
          <w:sz w:val="22"/>
          <w:szCs w:val="22"/>
        </w:rPr>
        <w:t>Kodeks Etyki Lekarskiej.</w:t>
      </w:r>
    </w:p>
    <w:p w:rsidR="002A0D44" w:rsidRPr="009B701C" w:rsidRDefault="002A0D44" w:rsidP="002A0D44">
      <w:pPr>
        <w:pStyle w:val="NormalnyWeb"/>
        <w:numPr>
          <w:ilvl w:val="0"/>
          <w:numId w:val="36"/>
        </w:numPr>
        <w:spacing w:line="360" w:lineRule="auto"/>
        <w:ind w:left="709" w:hanging="425"/>
        <w:rPr>
          <w:sz w:val="22"/>
          <w:szCs w:val="22"/>
        </w:rPr>
      </w:pPr>
      <w:r w:rsidRPr="009B701C">
        <w:rPr>
          <w:sz w:val="22"/>
          <w:szCs w:val="22"/>
        </w:rPr>
        <w:lastRenderedPageBreak/>
        <w:t>Kodeks cywilny</w:t>
      </w:r>
      <w:r w:rsidR="00FE597B" w:rsidRPr="009B701C">
        <w:rPr>
          <w:sz w:val="22"/>
          <w:szCs w:val="22"/>
        </w:rPr>
        <w:t>.</w:t>
      </w:r>
    </w:p>
    <w:p w:rsidR="002A0D44" w:rsidRPr="009B701C" w:rsidRDefault="00593CB7" w:rsidP="002A0D44">
      <w:pPr>
        <w:pStyle w:val="NormalnyWeb"/>
        <w:numPr>
          <w:ilvl w:val="0"/>
          <w:numId w:val="36"/>
        </w:numPr>
        <w:spacing w:line="360" w:lineRule="auto"/>
        <w:ind w:left="709" w:hanging="425"/>
        <w:rPr>
          <w:sz w:val="22"/>
          <w:szCs w:val="22"/>
        </w:rPr>
      </w:pPr>
      <w:hyperlink r:id="rId8" w:history="1">
        <w:r w:rsidR="002A0D44" w:rsidRPr="009B701C">
          <w:rPr>
            <w:rStyle w:val="Hipercze"/>
            <w:color w:val="000000"/>
            <w:sz w:val="22"/>
            <w:szCs w:val="22"/>
            <w:u w:val="none"/>
          </w:rPr>
          <w:t>Rozporządzenie Ministra Zdrowia z dnia 9 listopada 2015 r. w sprawie rodzajów, zakresu i wzorów dokumentacji medycznej oraz sposobu jej przetwarzania.</w:t>
        </w:r>
      </w:hyperlink>
      <w:r w:rsidR="002A0D44" w:rsidRPr="009B701C">
        <w:rPr>
          <w:sz w:val="22"/>
          <w:szCs w:val="22"/>
        </w:rPr>
        <w:t xml:space="preserve"> (</w:t>
      </w:r>
      <w:proofErr w:type="spellStart"/>
      <w:r w:rsidR="002A0D44" w:rsidRPr="009B701C">
        <w:rPr>
          <w:sz w:val="22"/>
          <w:szCs w:val="22"/>
        </w:rPr>
        <w:t>Dz.U</w:t>
      </w:r>
      <w:proofErr w:type="spellEnd"/>
      <w:r w:rsidR="002A0D44" w:rsidRPr="009B701C">
        <w:rPr>
          <w:sz w:val="22"/>
          <w:szCs w:val="22"/>
        </w:rPr>
        <w:t>. 2015 poz. 2069</w:t>
      </w:r>
      <w:r w:rsidR="002B6787" w:rsidRPr="009B701C">
        <w:rPr>
          <w:sz w:val="22"/>
          <w:szCs w:val="22"/>
        </w:rPr>
        <w:t xml:space="preserve"> z </w:t>
      </w:r>
      <w:proofErr w:type="spellStart"/>
      <w:r w:rsidR="002B6787" w:rsidRPr="009B701C">
        <w:rPr>
          <w:sz w:val="22"/>
          <w:szCs w:val="22"/>
        </w:rPr>
        <w:t>późn</w:t>
      </w:r>
      <w:proofErr w:type="spellEnd"/>
      <w:r w:rsidR="002B6787" w:rsidRPr="009B701C">
        <w:rPr>
          <w:sz w:val="22"/>
          <w:szCs w:val="22"/>
        </w:rPr>
        <w:t xml:space="preserve">. </w:t>
      </w:r>
      <w:proofErr w:type="spellStart"/>
      <w:r w:rsidR="002B6787" w:rsidRPr="009B701C">
        <w:rPr>
          <w:sz w:val="22"/>
          <w:szCs w:val="22"/>
        </w:rPr>
        <w:t>zm</w:t>
      </w:r>
      <w:proofErr w:type="spellEnd"/>
      <w:r w:rsidR="002B6787" w:rsidRPr="009B701C">
        <w:rPr>
          <w:sz w:val="22"/>
          <w:szCs w:val="22"/>
        </w:rPr>
        <w:t>,).</w:t>
      </w:r>
    </w:p>
    <w:p w:rsidR="00037245" w:rsidRPr="009B701C" w:rsidRDefault="00037245" w:rsidP="00037245">
      <w:pPr>
        <w:pStyle w:val="western"/>
        <w:spacing w:line="360" w:lineRule="auto"/>
        <w:jc w:val="center"/>
        <w:rPr>
          <w:sz w:val="22"/>
          <w:szCs w:val="22"/>
        </w:rPr>
      </w:pPr>
      <w:r w:rsidRPr="009B701C">
        <w:rPr>
          <w:b/>
          <w:bCs/>
          <w:sz w:val="22"/>
          <w:szCs w:val="22"/>
        </w:rPr>
        <w:t>§ 1</w:t>
      </w:r>
    </w:p>
    <w:p w:rsidR="00037245" w:rsidRPr="009B701C" w:rsidRDefault="00037245" w:rsidP="00037245">
      <w:pPr>
        <w:pStyle w:val="western"/>
        <w:spacing w:line="360" w:lineRule="auto"/>
        <w:jc w:val="center"/>
        <w:rPr>
          <w:sz w:val="22"/>
          <w:szCs w:val="22"/>
        </w:rPr>
      </w:pPr>
      <w:r w:rsidRPr="009B701C">
        <w:rPr>
          <w:b/>
          <w:bCs/>
          <w:sz w:val="22"/>
          <w:szCs w:val="22"/>
        </w:rPr>
        <w:t>PRZEDMIOT UMOWY</w:t>
      </w:r>
    </w:p>
    <w:p w:rsidR="00037245" w:rsidRDefault="00037245" w:rsidP="009B701C">
      <w:pPr>
        <w:pStyle w:val="NormalnyWeb"/>
        <w:numPr>
          <w:ilvl w:val="0"/>
          <w:numId w:val="2"/>
        </w:numPr>
        <w:spacing w:line="360" w:lineRule="auto"/>
        <w:rPr>
          <w:sz w:val="22"/>
          <w:szCs w:val="22"/>
        </w:rPr>
      </w:pPr>
      <w:r w:rsidRPr="009B701C">
        <w:rPr>
          <w:sz w:val="22"/>
          <w:szCs w:val="22"/>
        </w:rPr>
        <w:t xml:space="preserve">Przedmiotem niniejszej umowy jest udzielanie świadczeń zdrowotnych </w:t>
      </w:r>
      <w:r w:rsidR="002B6787" w:rsidRPr="009B701C">
        <w:rPr>
          <w:sz w:val="22"/>
          <w:szCs w:val="22"/>
        </w:rPr>
        <w:t xml:space="preserve">przez lekarza </w:t>
      </w:r>
      <w:r w:rsidRPr="009B701C">
        <w:rPr>
          <w:sz w:val="22"/>
          <w:szCs w:val="22"/>
        </w:rPr>
        <w:t xml:space="preserve">w </w:t>
      </w:r>
      <w:r w:rsidR="005A4F76">
        <w:rPr>
          <w:sz w:val="22"/>
          <w:szCs w:val="22"/>
        </w:rPr>
        <w:t>Oddziale</w:t>
      </w:r>
      <w:r w:rsidR="00395C68">
        <w:rPr>
          <w:sz w:val="22"/>
          <w:szCs w:val="22"/>
        </w:rPr>
        <w:t xml:space="preserve"> Neurochirurgii</w:t>
      </w:r>
      <w:r w:rsidR="00E97CA9">
        <w:rPr>
          <w:sz w:val="22"/>
          <w:szCs w:val="22"/>
        </w:rPr>
        <w:t xml:space="preserve">  </w:t>
      </w:r>
      <w:ins w:id="0" w:author="mkonkalo" w:date="2020-06-17T13:55:00Z">
        <w:r w:rsidR="00651996">
          <w:rPr>
            <w:sz w:val="22"/>
            <w:szCs w:val="22"/>
          </w:rPr>
          <w:t xml:space="preserve">według harmonogramu </w:t>
        </w:r>
      </w:ins>
      <w:ins w:id="1" w:author="mkonkalo" w:date="2020-06-17T13:57:00Z">
        <w:r w:rsidR="00651996" w:rsidRPr="00782548">
          <w:rPr>
            <w:color w:val="auto"/>
            <w:sz w:val="22"/>
            <w:szCs w:val="22"/>
          </w:rPr>
          <w:t>pracy ustalonym w</w:t>
        </w:r>
        <w:r w:rsidR="00651996">
          <w:rPr>
            <w:color w:val="auto"/>
            <w:sz w:val="22"/>
            <w:szCs w:val="22"/>
          </w:rPr>
          <w:t>spólnie z Kierownikiem Oddziału</w:t>
        </w:r>
        <w:r w:rsidR="00651996" w:rsidDel="00651996">
          <w:rPr>
            <w:sz w:val="22"/>
            <w:szCs w:val="22"/>
          </w:rPr>
          <w:t xml:space="preserve"> </w:t>
        </w:r>
      </w:ins>
      <w:del w:id="2" w:author="mkonkalo" w:date="2020-06-17T13:55:00Z">
        <w:r w:rsidR="00E97CA9" w:rsidDel="00651996">
          <w:rPr>
            <w:sz w:val="22"/>
            <w:szCs w:val="22"/>
          </w:rPr>
          <w:delText>w</w:delText>
        </w:r>
      </w:del>
      <w:del w:id="3" w:author="mkonkalo" w:date="2020-06-17T13:57:00Z">
        <w:r w:rsidR="00E97CA9" w:rsidDel="00651996">
          <w:rPr>
            <w:sz w:val="22"/>
            <w:szCs w:val="22"/>
          </w:rPr>
          <w:delText xml:space="preserve"> godzinach podstawowej ordynacji od 7:30 do 15:30, po </w:delText>
        </w:r>
        <w:r w:rsidR="00584420" w:rsidRPr="00584420" w:rsidDel="00651996">
          <w:rPr>
            <w:sz w:val="22"/>
            <w:szCs w:val="22"/>
          </w:rPr>
          <w:delText>godzinach podstawowej</w:delText>
        </w:r>
        <w:r w:rsidR="00E97CA9" w:rsidRPr="005F5EB8" w:rsidDel="00651996">
          <w:rPr>
            <w:sz w:val="22"/>
            <w:szCs w:val="22"/>
          </w:rPr>
          <w:delText xml:space="preserve"> ordynacji w ramach dyżuru medycznego w godzinach 15:05 – 7:30 lub 15:30 -7:30 dnia następnego w dni robocze, w godzinach 7:30-7:30 w niedzielę święta  i w dni wolne od pracy</w:delText>
        </w:r>
      </w:del>
      <w:r w:rsidR="00E97CA9" w:rsidRPr="005F5EB8">
        <w:rPr>
          <w:sz w:val="22"/>
          <w:szCs w:val="22"/>
        </w:rPr>
        <w:t>.</w:t>
      </w:r>
    </w:p>
    <w:p w:rsidR="00E97CA9" w:rsidRPr="00E97CA9" w:rsidRDefault="00E97CA9" w:rsidP="00E97CA9">
      <w:pPr>
        <w:pStyle w:val="Akapitzlist"/>
        <w:numPr>
          <w:ilvl w:val="0"/>
          <w:numId w:val="2"/>
        </w:numPr>
        <w:pBdr>
          <w:top w:val="none" w:sz="0" w:space="5" w:color="000000"/>
          <w:left w:val="none" w:sz="0" w:space="0" w:color="000000"/>
          <w:bottom w:val="none" w:sz="0" w:space="0" w:color="000000"/>
          <w:right w:val="none" w:sz="0" w:space="0" w:color="000000"/>
        </w:pBdr>
        <w:suppressAutoHyphens/>
        <w:spacing w:line="360" w:lineRule="auto"/>
        <w:contextualSpacing w:val="0"/>
        <w:jc w:val="both"/>
        <w:textAlignment w:val="baseline"/>
        <w:rPr>
          <w:sz w:val="22"/>
          <w:szCs w:val="22"/>
        </w:rPr>
      </w:pPr>
      <w:r w:rsidRPr="005E511F">
        <w:rPr>
          <w:sz w:val="22"/>
          <w:szCs w:val="22"/>
        </w:rPr>
        <w:t xml:space="preserve">W przypadku zmiany stosunków faktycznych, związanych przykładowo z czasowym brakiem obsady personelu, ewentualnie innych czynników zewnętrznych, strony zgodnie postanawiają że </w:t>
      </w:r>
      <w:ins w:id="4" w:author="mkonkalo" w:date="2020-06-17T13:58:00Z">
        <w:r w:rsidR="00651996">
          <w:rPr>
            <w:sz w:val="22"/>
            <w:szCs w:val="22"/>
          </w:rPr>
          <w:t xml:space="preserve">harmonogram </w:t>
        </w:r>
        <w:r w:rsidR="00651996" w:rsidRPr="00782548">
          <w:rPr>
            <w:sz w:val="22"/>
            <w:szCs w:val="22"/>
          </w:rPr>
          <w:t xml:space="preserve">prac </w:t>
        </w:r>
      </w:ins>
      <w:del w:id="5" w:author="mkonkalo" w:date="2020-06-17T13:58:00Z">
        <w:r w:rsidRPr="005E511F" w:rsidDel="00651996">
          <w:rPr>
            <w:sz w:val="22"/>
            <w:szCs w:val="22"/>
          </w:rPr>
          <w:delText>ustalone w ust. 1 godziny pra</w:delText>
        </w:r>
        <w:r w:rsidRPr="005E511F" w:rsidDel="00651996">
          <w:rPr>
            <w:color w:val="000000" w:themeColor="text1"/>
            <w:sz w:val="22"/>
            <w:szCs w:val="22"/>
          </w:rPr>
          <w:delText>cy</w:delText>
        </w:r>
        <w:r w:rsidRPr="005E511F" w:rsidDel="00651996">
          <w:rPr>
            <w:color w:val="FF0000"/>
            <w:sz w:val="22"/>
            <w:szCs w:val="22"/>
          </w:rPr>
          <w:delText xml:space="preserve"> </w:delText>
        </w:r>
      </w:del>
      <w:r w:rsidRPr="005E511F">
        <w:rPr>
          <w:sz w:val="22"/>
          <w:szCs w:val="22"/>
        </w:rPr>
        <w:t>mo</w:t>
      </w:r>
      <w:ins w:id="6" w:author="mkonkalo" w:date="2020-06-17T13:58:00Z">
        <w:r w:rsidR="00651996">
          <w:rPr>
            <w:sz w:val="22"/>
            <w:szCs w:val="22"/>
          </w:rPr>
          <w:t>że</w:t>
        </w:r>
      </w:ins>
      <w:del w:id="7" w:author="mkonkalo" w:date="2020-06-17T13:58:00Z">
        <w:r w:rsidRPr="005E511F" w:rsidDel="00651996">
          <w:rPr>
            <w:sz w:val="22"/>
            <w:szCs w:val="22"/>
          </w:rPr>
          <w:delText>gą</w:delText>
        </w:r>
      </w:del>
      <w:r w:rsidRPr="005E511F">
        <w:rPr>
          <w:sz w:val="22"/>
          <w:szCs w:val="22"/>
        </w:rPr>
        <w:t xml:space="preserve"> ulec za zgodą stron zwiększeniu do ilości odpowiadającej aktualnemu zapotrzebowaniu pod kątem zapewnienia niezakłóconego działania UZ.</w:t>
      </w:r>
    </w:p>
    <w:p w:rsidR="003C34DA" w:rsidRPr="009B701C" w:rsidRDefault="003C34DA" w:rsidP="009B701C">
      <w:pPr>
        <w:pStyle w:val="NormalnyWeb"/>
        <w:numPr>
          <w:ilvl w:val="0"/>
          <w:numId w:val="2"/>
        </w:numPr>
        <w:spacing w:line="360" w:lineRule="auto"/>
        <w:rPr>
          <w:sz w:val="22"/>
          <w:szCs w:val="22"/>
        </w:rPr>
      </w:pPr>
      <w:r w:rsidRPr="009B701C">
        <w:rPr>
          <w:sz w:val="22"/>
          <w:szCs w:val="22"/>
        </w:rPr>
        <w:t xml:space="preserve">Szczegółowy zakres czynności stanowi </w:t>
      </w:r>
      <w:r w:rsidRPr="005A4F76">
        <w:rPr>
          <w:b/>
          <w:sz w:val="22"/>
          <w:szCs w:val="22"/>
        </w:rPr>
        <w:t>Załącznik nr 1</w:t>
      </w:r>
      <w:r w:rsidRPr="009B701C">
        <w:rPr>
          <w:sz w:val="22"/>
          <w:szCs w:val="22"/>
        </w:rPr>
        <w:t xml:space="preserve"> do Umowy. </w:t>
      </w:r>
    </w:p>
    <w:p w:rsidR="003C34DA" w:rsidRDefault="003C34DA">
      <w:pPr>
        <w:pStyle w:val="NormalnyWeb"/>
        <w:numPr>
          <w:ilvl w:val="0"/>
          <w:numId w:val="2"/>
        </w:numPr>
        <w:spacing w:line="360" w:lineRule="auto"/>
        <w:rPr>
          <w:sz w:val="22"/>
          <w:szCs w:val="22"/>
        </w:rPr>
      </w:pPr>
      <w:r w:rsidRPr="009B701C">
        <w:rPr>
          <w:sz w:val="22"/>
          <w:szCs w:val="22"/>
        </w:rPr>
        <w:t xml:space="preserve">Minimalna liczba osób wykonujących przedmiot umowy </w:t>
      </w:r>
      <w:r w:rsidR="005A4F76">
        <w:rPr>
          <w:sz w:val="22"/>
          <w:szCs w:val="22"/>
        </w:rPr>
        <w:t>1 osoba.</w:t>
      </w:r>
    </w:p>
    <w:p w:rsidR="003C34DA" w:rsidRPr="00401FD8" w:rsidRDefault="00401FD8" w:rsidP="00401FD8">
      <w:pPr>
        <w:pStyle w:val="NormalnyWeb"/>
        <w:numPr>
          <w:ilvl w:val="0"/>
          <w:numId w:val="2"/>
        </w:numPr>
        <w:spacing w:line="360" w:lineRule="auto"/>
        <w:rPr>
          <w:sz w:val="22"/>
          <w:szCs w:val="22"/>
        </w:rPr>
      </w:pPr>
      <w:r w:rsidRPr="00401FD8">
        <w:rPr>
          <w:sz w:val="22"/>
          <w:szCs w:val="22"/>
        </w:rPr>
        <w:t>Przedmiot umowy wykonywany będzie w dokładnym miejscu i czasie określony</w:t>
      </w:r>
      <w:r>
        <w:rPr>
          <w:sz w:val="22"/>
          <w:szCs w:val="22"/>
        </w:rPr>
        <w:t xml:space="preserve">m przez Kierownika  Oddziału/Zastępcę Komendanta ds. medycznych </w:t>
      </w:r>
      <w:r w:rsidRPr="00401FD8">
        <w:rPr>
          <w:sz w:val="22"/>
          <w:szCs w:val="22"/>
        </w:rPr>
        <w:t xml:space="preserve">w planie pracy (harmonogramie pracy) sporządzonym na każdy miesiąc  do dnia 25  miesiąca </w:t>
      </w:r>
      <w:r w:rsidR="005A4F76">
        <w:rPr>
          <w:sz w:val="22"/>
          <w:szCs w:val="22"/>
        </w:rPr>
        <w:t xml:space="preserve">poprzedzającego </w:t>
      </w:r>
      <w:r w:rsidRPr="00401FD8">
        <w:rPr>
          <w:sz w:val="22"/>
          <w:szCs w:val="22"/>
        </w:rPr>
        <w:t xml:space="preserve">oraz zaakceptowanym przez </w:t>
      </w:r>
      <w:r>
        <w:rPr>
          <w:sz w:val="22"/>
          <w:szCs w:val="22"/>
        </w:rPr>
        <w:t>Kierownika Oddziału/</w:t>
      </w:r>
      <w:r w:rsidRPr="00401FD8">
        <w:rPr>
          <w:sz w:val="22"/>
          <w:szCs w:val="22"/>
        </w:rPr>
        <w:t xml:space="preserve">Zastępcę Komendanta ds. medycznych  – wzór planu pracy stanowi </w:t>
      </w:r>
      <w:r w:rsidRPr="005A4F76">
        <w:rPr>
          <w:b/>
          <w:sz w:val="22"/>
          <w:szCs w:val="22"/>
        </w:rPr>
        <w:t>Załącznik nr 2</w:t>
      </w:r>
      <w:r w:rsidRPr="00401FD8">
        <w:rPr>
          <w:sz w:val="22"/>
          <w:szCs w:val="22"/>
        </w:rPr>
        <w:t xml:space="preserve"> do Umowy.</w:t>
      </w:r>
    </w:p>
    <w:p w:rsidR="00037245" w:rsidRPr="009B701C" w:rsidRDefault="00037245" w:rsidP="00037245">
      <w:pPr>
        <w:pStyle w:val="western"/>
        <w:spacing w:line="360" w:lineRule="auto"/>
        <w:jc w:val="center"/>
        <w:rPr>
          <w:sz w:val="22"/>
          <w:szCs w:val="22"/>
        </w:rPr>
      </w:pPr>
      <w:r w:rsidRPr="009B701C">
        <w:rPr>
          <w:b/>
          <w:bCs/>
          <w:sz w:val="22"/>
          <w:szCs w:val="22"/>
        </w:rPr>
        <w:t>§ 2</w:t>
      </w:r>
    </w:p>
    <w:p w:rsidR="00037245" w:rsidRPr="009B701C" w:rsidRDefault="00037245" w:rsidP="00037245">
      <w:pPr>
        <w:pStyle w:val="western"/>
        <w:numPr>
          <w:ilvl w:val="0"/>
          <w:numId w:val="3"/>
        </w:numPr>
        <w:spacing w:line="360" w:lineRule="auto"/>
        <w:rPr>
          <w:sz w:val="22"/>
          <w:szCs w:val="22"/>
        </w:rPr>
      </w:pPr>
      <w:r w:rsidRPr="009B701C">
        <w:rPr>
          <w:sz w:val="22"/>
          <w:szCs w:val="22"/>
        </w:rPr>
        <w:t>PZ oświadcza, że posiada kwalifikacje i uprawnienia do wykonywania przedmiotu niniejszej umowy, na dowód czego przedkłada oryginały, a załącza kopie, stanowiące załączniki do niniejszej umowy:</w:t>
      </w:r>
    </w:p>
    <w:p w:rsidR="00037245" w:rsidRPr="009B701C" w:rsidRDefault="00037245" w:rsidP="00037245">
      <w:pPr>
        <w:pStyle w:val="western"/>
        <w:numPr>
          <w:ilvl w:val="0"/>
          <w:numId w:val="4"/>
        </w:numPr>
        <w:spacing w:line="360" w:lineRule="auto"/>
        <w:rPr>
          <w:sz w:val="22"/>
          <w:szCs w:val="22"/>
        </w:rPr>
      </w:pPr>
      <w:r w:rsidRPr="009B701C">
        <w:rPr>
          <w:sz w:val="22"/>
          <w:szCs w:val="22"/>
        </w:rPr>
        <w:t xml:space="preserve">dyplom lekarza </w:t>
      </w:r>
    </w:p>
    <w:p w:rsidR="00037245" w:rsidRPr="009B701C" w:rsidRDefault="00037245" w:rsidP="00037245">
      <w:pPr>
        <w:pStyle w:val="western"/>
        <w:numPr>
          <w:ilvl w:val="0"/>
          <w:numId w:val="4"/>
        </w:numPr>
        <w:spacing w:line="360" w:lineRule="auto"/>
        <w:rPr>
          <w:sz w:val="22"/>
          <w:szCs w:val="22"/>
        </w:rPr>
      </w:pPr>
      <w:r w:rsidRPr="009B701C">
        <w:rPr>
          <w:sz w:val="22"/>
          <w:szCs w:val="22"/>
        </w:rPr>
        <w:t>prawo wykonywania zawodu lekarza</w:t>
      </w:r>
    </w:p>
    <w:p w:rsidR="00037245" w:rsidRPr="009B701C" w:rsidRDefault="00037245" w:rsidP="00037245">
      <w:pPr>
        <w:pStyle w:val="western"/>
        <w:numPr>
          <w:ilvl w:val="0"/>
          <w:numId w:val="4"/>
        </w:numPr>
        <w:spacing w:line="360" w:lineRule="auto"/>
        <w:rPr>
          <w:sz w:val="22"/>
          <w:szCs w:val="22"/>
        </w:rPr>
      </w:pPr>
      <w:r w:rsidRPr="009B701C">
        <w:rPr>
          <w:sz w:val="22"/>
          <w:szCs w:val="22"/>
        </w:rPr>
        <w:t xml:space="preserve">zaświadczenie o wpisie do rejestru indywidualnych specjalistycznych praktyk lekarskich </w:t>
      </w:r>
    </w:p>
    <w:p w:rsidR="00037245" w:rsidRPr="009B701C" w:rsidRDefault="00037245" w:rsidP="00037245">
      <w:pPr>
        <w:pStyle w:val="western"/>
        <w:numPr>
          <w:ilvl w:val="0"/>
          <w:numId w:val="4"/>
        </w:numPr>
        <w:spacing w:line="360" w:lineRule="auto"/>
        <w:rPr>
          <w:sz w:val="22"/>
          <w:szCs w:val="22"/>
        </w:rPr>
      </w:pPr>
      <w:r w:rsidRPr="009B701C">
        <w:rPr>
          <w:sz w:val="22"/>
          <w:szCs w:val="22"/>
        </w:rPr>
        <w:t>aktualne zaświadczenie o braku przeciwwskazań do wykonywania przedmiotu niniejszej umowy.</w:t>
      </w:r>
    </w:p>
    <w:p w:rsidR="00037245" w:rsidRPr="009B701C" w:rsidRDefault="00037245" w:rsidP="00037245">
      <w:pPr>
        <w:pStyle w:val="western"/>
        <w:numPr>
          <w:ilvl w:val="0"/>
          <w:numId w:val="5"/>
        </w:numPr>
        <w:spacing w:line="360" w:lineRule="auto"/>
        <w:rPr>
          <w:sz w:val="22"/>
          <w:szCs w:val="22"/>
        </w:rPr>
      </w:pPr>
      <w:r w:rsidRPr="009B701C">
        <w:rPr>
          <w:sz w:val="22"/>
          <w:szCs w:val="22"/>
        </w:rPr>
        <w:lastRenderedPageBreak/>
        <w:t>Wymienione uprawnienia są aktualne. Nadto PZ oświadcza, że:</w:t>
      </w:r>
    </w:p>
    <w:p w:rsidR="00037245" w:rsidRPr="009B701C" w:rsidRDefault="000C0BB6" w:rsidP="00037245">
      <w:pPr>
        <w:pStyle w:val="western"/>
        <w:numPr>
          <w:ilvl w:val="0"/>
          <w:numId w:val="6"/>
        </w:numPr>
        <w:spacing w:line="360" w:lineRule="auto"/>
        <w:rPr>
          <w:sz w:val="22"/>
          <w:szCs w:val="22"/>
        </w:rPr>
      </w:pPr>
      <w:r w:rsidRPr="009B701C">
        <w:rPr>
          <w:sz w:val="22"/>
          <w:szCs w:val="22"/>
        </w:rPr>
        <w:t xml:space="preserve">na dzień podpisania umowy </w:t>
      </w:r>
      <w:r w:rsidR="00037245" w:rsidRPr="009B701C">
        <w:rPr>
          <w:sz w:val="22"/>
          <w:szCs w:val="22"/>
        </w:rPr>
        <w:t xml:space="preserve"> nie toczy się przeciw niemu żadne postępowanie sądowe ani postępowanie w przedmiocie odpowiedzialności zawodowej związane z wykonywaniem zawodu lekarza,</w:t>
      </w:r>
    </w:p>
    <w:p w:rsidR="00037245" w:rsidRPr="009B701C" w:rsidRDefault="00037245" w:rsidP="00037245">
      <w:pPr>
        <w:pStyle w:val="western"/>
        <w:numPr>
          <w:ilvl w:val="0"/>
          <w:numId w:val="6"/>
        </w:numPr>
        <w:spacing w:line="360" w:lineRule="auto"/>
        <w:rPr>
          <w:sz w:val="22"/>
          <w:szCs w:val="22"/>
        </w:rPr>
      </w:pPr>
      <w:r w:rsidRPr="009B701C">
        <w:rPr>
          <w:sz w:val="22"/>
          <w:szCs w:val="22"/>
        </w:rPr>
        <w:t xml:space="preserve">o utracie uprawnień, a także o wszczęciu w przyszłości któregokolwiek z postępowań </w:t>
      </w:r>
      <w:r w:rsidRPr="003C75CC">
        <w:rPr>
          <w:color w:val="auto"/>
          <w:sz w:val="22"/>
          <w:szCs w:val="22"/>
        </w:rPr>
        <w:t>wymienionych wyżej, PZ zobowiązuje się poinformować UZ na piśmie, niezwłocznie</w:t>
      </w:r>
      <w:r w:rsidR="000C0BB6" w:rsidRPr="003C75CC">
        <w:rPr>
          <w:color w:val="auto"/>
          <w:sz w:val="22"/>
          <w:szCs w:val="22"/>
        </w:rPr>
        <w:t xml:space="preserve"> tj. w terminie 2 dni </w:t>
      </w:r>
      <w:r w:rsidR="003C75CC" w:rsidRPr="003C75CC">
        <w:rPr>
          <w:color w:val="auto"/>
          <w:sz w:val="22"/>
          <w:szCs w:val="22"/>
        </w:rPr>
        <w:t>licząc</w:t>
      </w:r>
      <w:r w:rsidR="00C26FA4" w:rsidRPr="003C75CC">
        <w:rPr>
          <w:color w:val="auto"/>
          <w:sz w:val="22"/>
          <w:szCs w:val="22"/>
        </w:rPr>
        <w:t xml:space="preserve"> od momentu dowiedzenia się o tym fakcie.</w:t>
      </w:r>
      <w:r w:rsidR="00C26FA4">
        <w:rPr>
          <w:sz w:val="22"/>
          <w:szCs w:val="22"/>
        </w:rPr>
        <w:t xml:space="preserve"> </w:t>
      </w:r>
    </w:p>
    <w:p w:rsidR="002A0D44" w:rsidRPr="009B701C" w:rsidRDefault="002A0D44" w:rsidP="002A0D44">
      <w:pPr>
        <w:pStyle w:val="western"/>
        <w:spacing w:line="360" w:lineRule="auto"/>
        <w:jc w:val="center"/>
        <w:rPr>
          <w:sz w:val="22"/>
          <w:szCs w:val="22"/>
        </w:rPr>
      </w:pPr>
      <w:r w:rsidRPr="009B701C">
        <w:rPr>
          <w:b/>
          <w:bCs/>
          <w:sz w:val="22"/>
          <w:szCs w:val="22"/>
        </w:rPr>
        <w:t>§ 3</w:t>
      </w:r>
    </w:p>
    <w:p w:rsidR="002A0D44" w:rsidRPr="009B701C" w:rsidRDefault="002A0D44" w:rsidP="002A0D44">
      <w:pPr>
        <w:pStyle w:val="western"/>
        <w:spacing w:line="360" w:lineRule="auto"/>
        <w:rPr>
          <w:sz w:val="22"/>
          <w:szCs w:val="22"/>
        </w:rPr>
      </w:pPr>
      <w:r w:rsidRPr="009B701C">
        <w:rPr>
          <w:sz w:val="22"/>
          <w:szCs w:val="22"/>
        </w:rPr>
        <w:t>PZ świadczy usługi w zakresie, o których mowa w §1 umowy osobom uprawnionym do korzystania ze świadczeń, w tym:</w:t>
      </w:r>
    </w:p>
    <w:p w:rsidR="00191154" w:rsidRPr="009B701C" w:rsidRDefault="002A0D44" w:rsidP="002A0D44">
      <w:pPr>
        <w:pStyle w:val="western"/>
        <w:numPr>
          <w:ilvl w:val="0"/>
          <w:numId w:val="37"/>
        </w:numPr>
        <w:spacing w:line="360" w:lineRule="auto"/>
        <w:rPr>
          <w:sz w:val="22"/>
          <w:szCs w:val="22"/>
        </w:rPr>
      </w:pPr>
      <w:r w:rsidRPr="009B701C">
        <w:rPr>
          <w:sz w:val="22"/>
          <w:szCs w:val="22"/>
        </w:rPr>
        <w:t xml:space="preserve">osobom </w:t>
      </w:r>
      <w:r w:rsidR="00FE597B" w:rsidRPr="009B701C">
        <w:rPr>
          <w:sz w:val="22"/>
          <w:szCs w:val="22"/>
        </w:rPr>
        <w:t xml:space="preserve">uprawnionym do korzystania ze świadczeń </w:t>
      </w:r>
      <w:r w:rsidR="00C26FA4">
        <w:rPr>
          <w:sz w:val="22"/>
          <w:szCs w:val="22"/>
        </w:rPr>
        <w:t>o</w:t>
      </w:r>
      <w:r w:rsidR="00191154" w:rsidRPr="009B701C">
        <w:rPr>
          <w:sz w:val="22"/>
          <w:szCs w:val="22"/>
        </w:rPr>
        <w:t>p</w:t>
      </w:r>
      <w:r w:rsidR="00C26FA4">
        <w:rPr>
          <w:sz w:val="22"/>
          <w:szCs w:val="22"/>
        </w:rPr>
        <w:t>ieki z</w:t>
      </w:r>
      <w:r w:rsidR="00191154" w:rsidRPr="009B701C">
        <w:rPr>
          <w:sz w:val="22"/>
          <w:szCs w:val="22"/>
        </w:rPr>
        <w:t>drowotnej.</w:t>
      </w:r>
    </w:p>
    <w:p w:rsidR="002A0D44" w:rsidRPr="009B701C" w:rsidRDefault="002A0D44" w:rsidP="002A0D44">
      <w:pPr>
        <w:pStyle w:val="western"/>
        <w:numPr>
          <w:ilvl w:val="0"/>
          <w:numId w:val="37"/>
        </w:numPr>
        <w:spacing w:line="360" w:lineRule="auto"/>
        <w:rPr>
          <w:sz w:val="22"/>
          <w:szCs w:val="22"/>
        </w:rPr>
      </w:pPr>
      <w:r w:rsidRPr="009B701C">
        <w:rPr>
          <w:sz w:val="22"/>
          <w:szCs w:val="22"/>
        </w:rPr>
        <w:t>osobom innym, niż ubezpieczeni, na rzecz których powinny być udzielane świadczenia zdrowotne, wymienionym w art.2 ustawy z dnia 27 sierpnia 2004 r. o świadczeniach opieki zdrowotnej finansowanych ze środków publicznych.</w:t>
      </w:r>
    </w:p>
    <w:p w:rsidR="002A0D44" w:rsidRPr="009B701C" w:rsidRDefault="002A0D44" w:rsidP="002A0D44">
      <w:pPr>
        <w:pStyle w:val="western"/>
        <w:numPr>
          <w:ilvl w:val="0"/>
          <w:numId w:val="37"/>
        </w:numPr>
        <w:spacing w:line="360" w:lineRule="auto"/>
        <w:rPr>
          <w:sz w:val="22"/>
          <w:szCs w:val="22"/>
        </w:rPr>
      </w:pPr>
      <w:r w:rsidRPr="009B701C">
        <w:rPr>
          <w:sz w:val="22"/>
          <w:szCs w:val="22"/>
        </w:rPr>
        <w:t xml:space="preserve">pozostałym osobom wskazanym przez UZ. </w:t>
      </w:r>
    </w:p>
    <w:p w:rsidR="002A0D44" w:rsidRPr="009B701C" w:rsidRDefault="002A0D44" w:rsidP="002A0D44">
      <w:pPr>
        <w:pStyle w:val="western"/>
        <w:spacing w:line="360" w:lineRule="auto"/>
        <w:jc w:val="center"/>
        <w:rPr>
          <w:sz w:val="22"/>
          <w:szCs w:val="22"/>
        </w:rPr>
      </w:pPr>
      <w:r w:rsidRPr="009B701C">
        <w:rPr>
          <w:b/>
          <w:bCs/>
          <w:sz w:val="22"/>
          <w:szCs w:val="22"/>
        </w:rPr>
        <w:t>§ 4</w:t>
      </w:r>
    </w:p>
    <w:p w:rsidR="002A0D44" w:rsidRPr="009B701C" w:rsidRDefault="002A0D44" w:rsidP="002A0D44">
      <w:pPr>
        <w:pStyle w:val="western"/>
        <w:numPr>
          <w:ilvl w:val="0"/>
          <w:numId w:val="8"/>
        </w:numPr>
        <w:tabs>
          <w:tab w:val="clear" w:pos="720"/>
          <w:tab w:val="num" w:pos="426"/>
        </w:tabs>
        <w:spacing w:line="360" w:lineRule="auto"/>
        <w:ind w:left="426" w:hanging="426"/>
        <w:rPr>
          <w:sz w:val="22"/>
          <w:szCs w:val="22"/>
        </w:rPr>
      </w:pPr>
      <w:r w:rsidRPr="009B701C">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2A0D44" w:rsidRPr="009B701C" w:rsidRDefault="002A0D44" w:rsidP="002A0D44">
      <w:pPr>
        <w:pStyle w:val="western"/>
        <w:numPr>
          <w:ilvl w:val="0"/>
          <w:numId w:val="8"/>
        </w:numPr>
        <w:tabs>
          <w:tab w:val="clear" w:pos="720"/>
          <w:tab w:val="num" w:pos="426"/>
        </w:tabs>
        <w:spacing w:line="360" w:lineRule="auto"/>
        <w:ind w:left="426" w:hanging="426"/>
        <w:rPr>
          <w:sz w:val="22"/>
          <w:szCs w:val="22"/>
        </w:rPr>
      </w:pPr>
      <w:r w:rsidRPr="009B701C">
        <w:rPr>
          <w:sz w:val="22"/>
          <w:szCs w:val="22"/>
        </w:rPr>
        <w:t>Za szkody w majątku UZ, PZ odpowiada do pełnej wysokości poniesionej szkody, jeżeli powstała ona z przyczyn działania lub zaniechania PZ.</w:t>
      </w:r>
    </w:p>
    <w:p w:rsidR="002A0D44" w:rsidRPr="009B701C" w:rsidRDefault="002A0D44" w:rsidP="002A0D44">
      <w:pPr>
        <w:pStyle w:val="western"/>
        <w:numPr>
          <w:ilvl w:val="0"/>
          <w:numId w:val="8"/>
        </w:numPr>
        <w:tabs>
          <w:tab w:val="clear" w:pos="720"/>
          <w:tab w:val="num" w:pos="426"/>
        </w:tabs>
        <w:spacing w:line="360" w:lineRule="auto"/>
        <w:ind w:left="426" w:hanging="426"/>
        <w:rPr>
          <w:sz w:val="22"/>
          <w:szCs w:val="22"/>
        </w:rPr>
      </w:pPr>
      <w:r w:rsidRPr="009B701C">
        <w:rPr>
          <w:sz w:val="22"/>
          <w:szCs w:val="22"/>
        </w:rPr>
        <w:t>PZ nie może bez zgody UZ przenieść przysługujących mu wobec UZ wierzytelności.</w:t>
      </w:r>
    </w:p>
    <w:p w:rsidR="00037245" w:rsidRPr="009B701C" w:rsidRDefault="00037245" w:rsidP="00037245">
      <w:pPr>
        <w:pStyle w:val="western"/>
        <w:spacing w:line="360" w:lineRule="auto"/>
        <w:jc w:val="center"/>
        <w:rPr>
          <w:sz w:val="22"/>
          <w:szCs w:val="22"/>
        </w:rPr>
      </w:pPr>
      <w:r w:rsidRPr="009B701C">
        <w:rPr>
          <w:b/>
          <w:bCs/>
          <w:sz w:val="22"/>
          <w:szCs w:val="22"/>
        </w:rPr>
        <w:t>§ 5</w:t>
      </w:r>
    </w:p>
    <w:p w:rsidR="00037245" w:rsidRPr="009B701C" w:rsidRDefault="00037245" w:rsidP="00C824B7">
      <w:pPr>
        <w:pStyle w:val="western"/>
        <w:numPr>
          <w:ilvl w:val="1"/>
          <w:numId w:val="9"/>
        </w:numPr>
        <w:tabs>
          <w:tab w:val="clear" w:pos="1440"/>
          <w:tab w:val="num" w:pos="709"/>
        </w:tabs>
        <w:spacing w:line="360" w:lineRule="auto"/>
        <w:ind w:left="709" w:hanging="425"/>
        <w:rPr>
          <w:sz w:val="22"/>
          <w:szCs w:val="22"/>
        </w:rPr>
      </w:pPr>
      <w:r w:rsidRPr="009B701C">
        <w:rPr>
          <w:sz w:val="22"/>
          <w:szCs w:val="22"/>
        </w:rPr>
        <w:t>PZ zobowiązuje się do wykonywania przedmiotu umowy osobiście.</w:t>
      </w:r>
    </w:p>
    <w:p w:rsidR="00037245" w:rsidRPr="009B701C" w:rsidRDefault="00037245" w:rsidP="00037245">
      <w:pPr>
        <w:pStyle w:val="western"/>
        <w:spacing w:line="360" w:lineRule="auto"/>
        <w:jc w:val="center"/>
        <w:rPr>
          <w:sz w:val="22"/>
          <w:szCs w:val="22"/>
        </w:rPr>
      </w:pPr>
      <w:r w:rsidRPr="009B701C">
        <w:rPr>
          <w:b/>
          <w:bCs/>
          <w:sz w:val="22"/>
          <w:szCs w:val="22"/>
        </w:rPr>
        <w:t>§ 6</w:t>
      </w:r>
    </w:p>
    <w:p w:rsidR="000C0BB6" w:rsidRPr="009B701C" w:rsidRDefault="00037245" w:rsidP="00037245">
      <w:pPr>
        <w:pStyle w:val="western"/>
        <w:spacing w:line="360" w:lineRule="auto"/>
        <w:rPr>
          <w:sz w:val="22"/>
          <w:szCs w:val="22"/>
        </w:rPr>
      </w:pPr>
      <w:r w:rsidRPr="009B701C">
        <w:rPr>
          <w:sz w:val="22"/>
          <w:szCs w:val="22"/>
        </w:rPr>
        <w:t>W zakresie wykonywania umowy PZ zobowiązuje się do</w:t>
      </w:r>
      <w:r w:rsidR="000C0BB6" w:rsidRPr="009B701C">
        <w:rPr>
          <w:sz w:val="22"/>
          <w:szCs w:val="22"/>
        </w:rPr>
        <w:t>:</w:t>
      </w:r>
    </w:p>
    <w:p w:rsidR="004D080E" w:rsidRPr="009B701C" w:rsidRDefault="00037245">
      <w:pPr>
        <w:pStyle w:val="western"/>
        <w:numPr>
          <w:ilvl w:val="0"/>
          <w:numId w:val="51"/>
        </w:numPr>
        <w:spacing w:line="360" w:lineRule="auto"/>
        <w:rPr>
          <w:sz w:val="22"/>
          <w:szCs w:val="22"/>
        </w:rPr>
      </w:pPr>
      <w:r w:rsidRPr="009B701C">
        <w:rPr>
          <w:sz w:val="22"/>
          <w:szCs w:val="22"/>
        </w:rPr>
        <w:lastRenderedPageBreak/>
        <w:t>należytego sporządzania dokumentacji medycznej (również w systemach informatycznych obowiązujących u UZ)</w:t>
      </w:r>
      <w:r w:rsidR="000C0BB6" w:rsidRPr="009B701C">
        <w:rPr>
          <w:sz w:val="22"/>
          <w:szCs w:val="22"/>
        </w:rPr>
        <w:t xml:space="preserve"> zgodnie ze stanem rzeczywistym, a zapisy w dokumentacji powinny być dokonywane w sposób staranny, czytelny i trwały</w:t>
      </w:r>
    </w:p>
    <w:p w:rsidR="00757B1C" w:rsidRDefault="00037245">
      <w:pPr>
        <w:pStyle w:val="western"/>
        <w:numPr>
          <w:ilvl w:val="0"/>
          <w:numId w:val="51"/>
        </w:numPr>
        <w:spacing w:line="360" w:lineRule="auto"/>
        <w:rPr>
          <w:sz w:val="22"/>
          <w:szCs w:val="22"/>
        </w:rPr>
      </w:pPr>
      <w:r w:rsidRPr="009B701C">
        <w:rPr>
          <w:sz w:val="22"/>
          <w:szCs w:val="22"/>
        </w:rPr>
        <w:t xml:space="preserve">stosownych sprawozdań, zgodnie z wymogami stawianymi przez Narodowy Fundusz Zdrowia i wynikającymi z przepisów ustawy z dnia 6 listopada 2008 r. o prawach pacjenta i Rzeczniku Praw Pacjenta. </w:t>
      </w:r>
    </w:p>
    <w:p w:rsidR="00037245" w:rsidRPr="009B701C" w:rsidRDefault="00037245" w:rsidP="00037245">
      <w:pPr>
        <w:pStyle w:val="western"/>
        <w:spacing w:line="360" w:lineRule="auto"/>
        <w:jc w:val="center"/>
        <w:rPr>
          <w:sz w:val="22"/>
          <w:szCs w:val="22"/>
        </w:rPr>
      </w:pPr>
      <w:r w:rsidRPr="009B701C">
        <w:rPr>
          <w:b/>
          <w:bCs/>
          <w:sz w:val="22"/>
          <w:szCs w:val="22"/>
        </w:rPr>
        <w:t>§ 7</w:t>
      </w:r>
    </w:p>
    <w:p w:rsidR="00037245" w:rsidRPr="009B701C" w:rsidRDefault="00037245" w:rsidP="00037245">
      <w:pPr>
        <w:pStyle w:val="western"/>
        <w:spacing w:line="360" w:lineRule="auto"/>
        <w:jc w:val="center"/>
        <w:rPr>
          <w:sz w:val="22"/>
          <w:szCs w:val="22"/>
        </w:rPr>
      </w:pPr>
      <w:r w:rsidRPr="009B701C">
        <w:rPr>
          <w:b/>
          <w:bCs/>
          <w:sz w:val="22"/>
          <w:szCs w:val="22"/>
        </w:rPr>
        <w:t>UBEZPIECZENIE ODPOWIEDZIALNOŚCI CYWILNEJ</w:t>
      </w:r>
    </w:p>
    <w:p w:rsidR="00037245" w:rsidRPr="009B701C" w:rsidRDefault="00037245" w:rsidP="00037245">
      <w:pPr>
        <w:pStyle w:val="western"/>
        <w:numPr>
          <w:ilvl w:val="0"/>
          <w:numId w:val="10"/>
        </w:numPr>
        <w:spacing w:line="360" w:lineRule="auto"/>
        <w:rPr>
          <w:sz w:val="22"/>
          <w:szCs w:val="22"/>
        </w:rPr>
      </w:pPr>
      <w:r w:rsidRPr="009B701C">
        <w:rPr>
          <w:sz w:val="22"/>
          <w:szCs w:val="22"/>
        </w:rPr>
        <w:t xml:space="preserve">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 </w:t>
      </w:r>
    </w:p>
    <w:p w:rsidR="00037245" w:rsidRPr="009B701C" w:rsidRDefault="00037245" w:rsidP="00037245">
      <w:pPr>
        <w:pStyle w:val="western"/>
        <w:numPr>
          <w:ilvl w:val="0"/>
          <w:numId w:val="10"/>
        </w:numPr>
        <w:spacing w:line="360" w:lineRule="auto"/>
        <w:rPr>
          <w:sz w:val="22"/>
          <w:szCs w:val="22"/>
        </w:rPr>
      </w:pPr>
      <w:r w:rsidRPr="009B701C">
        <w:rPr>
          <w:sz w:val="22"/>
          <w:szCs w:val="22"/>
        </w:rPr>
        <w:t xml:space="preserve">W przypadku, gdy polisa, o której mowa w ust 1 nie obejmuje całego okresu, na jaki została zawarta umowa, PZ zobowiązuje się do przedłużenia umowy ubezpieczenia na czas trwania niniejszej umowy. </w:t>
      </w:r>
    </w:p>
    <w:p w:rsidR="00037245" w:rsidRPr="009B701C" w:rsidRDefault="00037245" w:rsidP="00037245">
      <w:pPr>
        <w:pStyle w:val="western"/>
        <w:numPr>
          <w:ilvl w:val="0"/>
          <w:numId w:val="10"/>
        </w:numPr>
        <w:spacing w:line="360" w:lineRule="auto"/>
        <w:rPr>
          <w:sz w:val="22"/>
          <w:szCs w:val="22"/>
        </w:rPr>
      </w:pPr>
      <w:r w:rsidRPr="009B701C">
        <w:rPr>
          <w:sz w:val="22"/>
          <w:szCs w:val="22"/>
        </w:rPr>
        <w:t>PZ zobowiązany jest do nie zmniejszania zakresu i wysokości ubezpieczenia w trakcie obowiązywania niniejszej umowy.</w:t>
      </w:r>
    </w:p>
    <w:p w:rsidR="00037245" w:rsidRPr="009B701C" w:rsidRDefault="00037245" w:rsidP="00037245">
      <w:pPr>
        <w:pStyle w:val="western"/>
        <w:numPr>
          <w:ilvl w:val="0"/>
          <w:numId w:val="10"/>
        </w:numPr>
        <w:spacing w:line="360" w:lineRule="auto"/>
        <w:rPr>
          <w:sz w:val="22"/>
          <w:szCs w:val="22"/>
        </w:rPr>
      </w:pPr>
      <w:r w:rsidRPr="009B701C">
        <w:rPr>
          <w:sz w:val="22"/>
          <w:szCs w:val="22"/>
        </w:rPr>
        <w:t xml:space="preserve">PZ zobowiązany jest do dostarczenia UZ, potwierdzenia przedłużenia i opłacania umowy ubezpieczenia odpowiedzialności cywilnej, o której mowa w ust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w:t>
      </w:r>
      <w:r w:rsidR="003C75CC">
        <w:rPr>
          <w:sz w:val="22"/>
          <w:szCs w:val="22"/>
        </w:rPr>
        <w:t>Punkt Podawczy</w:t>
      </w:r>
      <w:r w:rsidRPr="009B701C">
        <w:rPr>
          <w:sz w:val="22"/>
          <w:szCs w:val="22"/>
        </w:rPr>
        <w:t xml:space="preserve"> lub bezpośrednio do Działu Kadr UZ kopię nowej polisy ubezpieczenia na następny okres, najpóźniej w ostatnim dniu obowiązywania polisy dotychczasowej.</w:t>
      </w:r>
    </w:p>
    <w:p w:rsidR="00037245" w:rsidRPr="009B701C" w:rsidRDefault="00037245" w:rsidP="00037245">
      <w:pPr>
        <w:pStyle w:val="western"/>
        <w:numPr>
          <w:ilvl w:val="0"/>
          <w:numId w:val="10"/>
        </w:numPr>
        <w:spacing w:line="360" w:lineRule="auto"/>
        <w:rPr>
          <w:sz w:val="22"/>
          <w:szCs w:val="22"/>
        </w:rPr>
      </w:pPr>
      <w:r w:rsidRPr="009B701C">
        <w:rPr>
          <w:sz w:val="22"/>
          <w:szCs w:val="22"/>
        </w:rPr>
        <w:t>Odpowiedzialność za szkodę wyrządzoną przy udzielaniu świadczeń w zakresie przedmiotu umowy, ponoszą solidarnie UZ i PZ, z zastrzeżeniem ust 6 niniejszego paragrafu.</w:t>
      </w:r>
    </w:p>
    <w:p w:rsidR="00037245" w:rsidRDefault="00037245" w:rsidP="00037245">
      <w:pPr>
        <w:pStyle w:val="western"/>
        <w:numPr>
          <w:ilvl w:val="0"/>
          <w:numId w:val="10"/>
        </w:numPr>
        <w:spacing w:line="360" w:lineRule="auto"/>
        <w:rPr>
          <w:sz w:val="22"/>
          <w:szCs w:val="22"/>
        </w:rPr>
      </w:pPr>
      <w:r w:rsidRPr="009B701C">
        <w:rPr>
          <w:sz w:val="22"/>
          <w:szCs w:val="22"/>
        </w:rPr>
        <w:t>PZ ponosi odpowiedzialność za szkody powstałe w związku z niewykonaniem lub nienależytym wykonaniem świadczeń zdrowotnych określonych niniejszą umową, a wynikłych z przyczyn leżących po stronie PZ.</w:t>
      </w:r>
    </w:p>
    <w:p w:rsidR="00757B1C" w:rsidRDefault="00757B1C">
      <w:pPr>
        <w:pStyle w:val="western"/>
        <w:spacing w:line="360" w:lineRule="auto"/>
        <w:rPr>
          <w:sz w:val="22"/>
          <w:szCs w:val="22"/>
        </w:rPr>
      </w:pPr>
    </w:p>
    <w:p w:rsidR="00037245" w:rsidRPr="009B701C" w:rsidRDefault="00037245" w:rsidP="00037245">
      <w:pPr>
        <w:pStyle w:val="western"/>
        <w:spacing w:line="360" w:lineRule="auto"/>
        <w:jc w:val="center"/>
        <w:rPr>
          <w:b/>
          <w:bCs/>
          <w:sz w:val="22"/>
          <w:szCs w:val="22"/>
        </w:rPr>
      </w:pPr>
      <w:r w:rsidRPr="009B701C">
        <w:rPr>
          <w:b/>
          <w:bCs/>
          <w:sz w:val="22"/>
          <w:szCs w:val="22"/>
        </w:rPr>
        <w:lastRenderedPageBreak/>
        <w:t>§ 8</w:t>
      </w:r>
    </w:p>
    <w:p w:rsidR="000C0BB6" w:rsidRPr="009B701C" w:rsidRDefault="000C0BB6" w:rsidP="00037245">
      <w:pPr>
        <w:pStyle w:val="western"/>
        <w:spacing w:line="360" w:lineRule="auto"/>
        <w:jc w:val="center"/>
        <w:rPr>
          <w:sz w:val="22"/>
          <w:szCs w:val="22"/>
        </w:rPr>
      </w:pPr>
      <w:r w:rsidRPr="009B701C">
        <w:rPr>
          <w:b/>
          <w:bCs/>
          <w:sz w:val="22"/>
          <w:szCs w:val="22"/>
        </w:rPr>
        <w:t xml:space="preserve">PRAWA I OBOWIĄZKI STRON </w:t>
      </w:r>
    </w:p>
    <w:p w:rsidR="00037245" w:rsidRPr="009B701C" w:rsidRDefault="00037245" w:rsidP="00037245">
      <w:pPr>
        <w:pStyle w:val="western"/>
        <w:numPr>
          <w:ilvl w:val="0"/>
          <w:numId w:val="11"/>
        </w:numPr>
        <w:spacing w:line="360" w:lineRule="auto"/>
        <w:rPr>
          <w:sz w:val="22"/>
          <w:szCs w:val="22"/>
        </w:rPr>
      </w:pPr>
      <w:r w:rsidRPr="009B701C">
        <w:rPr>
          <w:sz w:val="22"/>
          <w:szCs w:val="22"/>
        </w:rPr>
        <w:t>PZ zobowiązany jest znać i wykonywać ustalenia wynikające z umów zawartych pomiędzy UZ a Narodowym Funduszem Zdrowia oraz innymi podmiotami, w części dotyczącej przedmiotu umowy.</w:t>
      </w:r>
    </w:p>
    <w:p w:rsidR="00037245" w:rsidRPr="009B701C" w:rsidRDefault="00037245" w:rsidP="00037245">
      <w:pPr>
        <w:pStyle w:val="western"/>
        <w:numPr>
          <w:ilvl w:val="0"/>
          <w:numId w:val="11"/>
        </w:numPr>
        <w:spacing w:line="360" w:lineRule="auto"/>
        <w:rPr>
          <w:sz w:val="22"/>
          <w:szCs w:val="22"/>
        </w:rPr>
      </w:pPr>
      <w:r w:rsidRPr="009B701C">
        <w:rPr>
          <w:sz w:val="22"/>
          <w:szCs w:val="22"/>
        </w:rPr>
        <w:t xml:space="preserve">UZ zobowiązuje się do </w:t>
      </w:r>
      <w:r w:rsidR="002A0D44" w:rsidRPr="009B701C">
        <w:rPr>
          <w:sz w:val="22"/>
          <w:szCs w:val="22"/>
        </w:rPr>
        <w:t xml:space="preserve">powiadomienia i </w:t>
      </w:r>
      <w:r w:rsidRPr="009B701C">
        <w:rPr>
          <w:sz w:val="22"/>
          <w:szCs w:val="22"/>
        </w:rPr>
        <w:t xml:space="preserve">udostępnienia informacji, o których mowa w § 8 ust 1. Osobą upoważnioną do udostępnienia informacji jest Zastępca Komendanta </w:t>
      </w:r>
      <w:r w:rsidR="002A0D44" w:rsidRPr="009B701C">
        <w:rPr>
          <w:sz w:val="22"/>
          <w:szCs w:val="22"/>
        </w:rPr>
        <w:br/>
      </w:r>
      <w:r w:rsidRPr="009B701C">
        <w:rPr>
          <w:sz w:val="22"/>
          <w:szCs w:val="22"/>
        </w:rPr>
        <w:t xml:space="preserve">ds. Medycznych, a w przypadku jego nieobecności, inna osoba posiadająca stosowne upoważnienie UZ. </w:t>
      </w:r>
    </w:p>
    <w:p w:rsidR="006F7345" w:rsidRPr="009B701C" w:rsidRDefault="00037245" w:rsidP="00037245">
      <w:pPr>
        <w:pStyle w:val="western"/>
        <w:numPr>
          <w:ilvl w:val="0"/>
          <w:numId w:val="11"/>
        </w:numPr>
        <w:spacing w:line="360" w:lineRule="auto"/>
        <w:rPr>
          <w:sz w:val="22"/>
          <w:szCs w:val="22"/>
        </w:rPr>
      </w:pPr>
      <w:r w:rsidRPr="009B701C">
        <w:rPr>
          <w:sz w:val="22"/>
          <w:szCs w:val="22"/>
        </w:rPr>
        <w:t>PZ zobowiązany jest znać i przestrzegać limity świadczeń zdrowotnych zakontraktowanych przez Narodowy Fundusz Zdrowia. Jakiekolwiek przekroczenie ustalonych limitów może mieć miejsce wyłącznie za pisemną zgodą ordynatora/kierownika oddziału/ Zastępcy Komendanta ds. Medycznych oraz bezwzględnie Komendanta Szpitala, a w przypadku jego nieobecności, za zgodą osoby zastępującej. W wyjątkowych przypadkach zgoda może zostać wyrażona</w:t>
      </w:r>
      <w:r w:rsidR="005A4F76">
        <w:rPr>
          <w:sz w:val="22"/>
          <w:szCs w:val="22"/>
        </w:rPr>
        <w:t xml:space="preserve"> </w:t>
      </w:r>
      <w:r w:rsidRPr="009B701C">
        <w:rPr>
          <w:sz w:val="22"/>
          <w:szCs w:val="22"/>
        </w:rPr>
        <w:t>telefonicznie, bądź przy pomocy innego środka łączności.</w:t>
      </w:r>
    </w:p>
    <w:p w:rsidR="006F7345" w:rsidRPr="003B59FC" w:rsidRDefault="006F7345" w:rsidP="006F7345">
      <w:pPr>
        <w:pStyle w:val="western"/>
        <w:numPr>
          <w:ilvl w:val="0"/>
          <w:numId w:val="11"/>
        </w:numPr>
        <w:spacing w:line="360" w:lineRule="auto"/>
        <w:rPr>
          <w:b/>
          <w:bCs/>
          <w:color w:val="000000" w:themeColor="text1"/>
          <w:sz w:val="22"/>
          <w:szCs w:val="22"/>
        </w:rPr>
      </w:pPr>
      <w:r w:rsidRPr="003B59FC">
        <w:rPr>
          <w:color w:val="000000" w:themeColor="text1"/>
          <w:sz w:val="22"/>
          <w:szCs w:val="22"/>
        </w:rPr>
        <w:t>PZ ma obowiązek przestrzegać limitów miesięcznych ustalonych przez kierownika komórki</w:t>
      </w:r>
      <w:r w:rsidR="005E28C6" w:rsidRPr="003B59FC">
        <w:rPr>
          <w:color w:val="000000" w:themeColor="text1"/>
          <w:sz w:val="22"/>
          <w:szCs w:val="22"/>
        </w:rPr>
        <w:t>.</w:t>
      </w:r>
      <w:r w:rsidR="00C26FA4" w:rsidRPr="003B59FC">
        <w:rPr>
          <w:color w:val="000000" w:themeColor="text1"/>
          <w:sz w:val="22"/>
          <w:szCs w:val="22"/>
        </w:rPr>
        <w:t xml:space="preserve"> której podlega. </w:t>
      </w:r>
      <w:r w:rsidR="003B59FC">
        <w:rPr>
          <w:color w:val="000000" w:themeColor="text1"/>
          <w:sz w:val="22"/>
          <w:szCs w:val="22"/>
        </w:rPr>
        <w:t xml:space="preserve">Do </w:t>
      </w:r>
      <w:r w:rsidRPr="003B59FC">
        <w:rPr>
          <w:color w:val="000000" w:themeColor="text1"/>
          <w:sz w:val="22"/>
          <w:szCs w:val="22"/>
        </w:rPr>
        <w:t>umowy u</w:t>
      </w:r>
      <w:r w:rsidR="00037245" w:rsidRPr="003B59FC">
        <w:rPr>
          <w:color w:val="000000" w:themeColor="text1"/>
          <w:sz w:val="22"/>
          <w:szCs w:val="22"/>
        </w:rPr>
        <w:t xml:space="preserve">stala się limit świadczeń rozliczeniowych w leczeniu szpitalnym i ambulatoryjnym na dany </w:t>
      </w:r>
      <w:r w:rsidRPr="003B59FC">
        <w:rPr>
          <w:color w:val="000000" w:themeColor="text1"/>
          <w:sz w:val="22"/>
          <w:szCs w:val="22"/>
        </w:rPr>
        <w:t>miesiąc</w:t>
      </w:r>
      <w:r w:rsidR="00037245" w:rsidRPr="003B59FC">
        <w:rPr>
          <w:color w:val="000000" w:themeColor="text1"/>
          <w:sz w:val="22"/>
          <w:szCs w:val="22"/>
        </w:rPr>
        <w:t xml:space="preserve"> trwania umowy, indywidualny dla PZ</w:t>
      </w:r>
      <w:r w:rsidRPr="003B59FC">
        <w:rPr>
          <w:color w:val="000000" w:themeColor="text1"/>
          <w:sz w:val="22"/>
          <w:szCs w:val="22"/>
        </w:rPr>
        <w:t>.</w:t>
      </w:r>
      <w:r w:rsidR="002914EC">
        <w:rPr>
          <w:color w:val="000000" w:themeColor="text1"/>
          <w:sz w:val="22"/>
          <w:szCs w:val="22"/>
        </w:rPr>
        <w:t xml:space="preserve"> </w:t>
      </w:r>
      <w:r w:rsidRPr="003B59FC">
        <w:rPr>
          <w:color w:val="000000" w:themeColor="text1"/>
          <w:sz w:val="22"/>
          <w:szCs w:val="22"/>
        </w:rPr>
        <w:t xml:space="preserve">Zmiana limitu następuje </w:t>
      </w:r>
      <w:r w:rsidR="005A4F76">
        <w:rPr>
          <w:color w:val="000000" w:themeColor="text1"/>
          <w:sz w:val="22"/>
          <w:szCs w:val="22"/>
        </w:rPr>
        <w:t>automatycznie według wskazań kierownika komórki, której PZ podlega</w:t>
      </w:r>
      <w:r w:rsidRPr="003B59FC">
        <w:rPr>
          <w:color w:val="000000" w:themeColor="text1"/>
          <w:sz w:val="22"/>
          <w:szCs w:val="22"/>
        </w:rPr>
        <w:t xml:space="preserve">. </w:t>
      </w:r>
    </w:p>
    <w:p w:rsidR="004D080E" w:rsidRPr="003B59FC" w:rsidRDefault="00037245" w:rsidP="006F7345">
      <w:pPr>
        <w:pStyle w:val="western"/>
        <w:numPr>
          <w:ilvl w:val="0"/>
          <w:numId w:val="11"/>
        </w:numPr>
        <w:spacing w:line="360" w:lineRule="auto"/>
        <w:rPr>
          <w:b/>
          <w:bCs/>
          <w:color w:val="000000" w:themeColor="text1"/>
          <w:sz w:val="22"/>
          <w:szCs w:val="22"/>
        </w:rPr>
      </w:pPr>
      <w:r w:rsidRPr="003B59FC">
        <w:rPr>
          <w:color w:val="000000" w:themeColor="text1"/>
          <w:sz w:val="22"/>
          <w:szCs w:val="22"/>
        </w:rPr>
        <w:t>PZ zobowiązany jest do stałego kontrolowania stanu realizacji limitów świadczeń zdrowotnych wynikających z</w:t>
      </w:r>
      <w:r w:rsidR="00C26FA4" w:rsidRPr="003B59FC">
        <w:rPr>
          <w:color w:val="000000" w:themeColor="text1"/>
          <w:sz w:val="22"/>
          <w:szCs w:val="22"/>
        </w:rPr>
        <w:t xml:space="preserve"> umów </w:t>
      </w:r>
      <w:r w:rsidRPr="003B59FC">
        <w:rPr>
          <w:color w:val="000000" w:themeColor="text1"/>
          <w:sz w:val="22"/>
          <w:szCs w:val="22"/>
        </w:rPr>
        <w:t xml:space="preserve"> zawartych pomiędzy UZ, a NFZ i innymi podmiotami, w części dotyczącej przedmiotu niniejszej umowy. </w:t>
      </w:r>
    </w:p>
    <w:p w:rsidR="00037245" w:rsidRPr="009B701C" w:rsidRDefault="00037245" w:rsidP="00037245">
      <w:pPr>
        <w:pStyle w:val="western"/>
        <w:spacing w:line="360" w:lineRule="auto"/>
        <w:jc w:val="center"/>
        <w:rPr>
          <w:sz w:val="22"/>
          <w:szCs w:val="22"/>
        </w:rPr>
      </w:pPr>
      <w:r w:rsidRPr="009B701C">
        <w:rPr>
          <w:b/>
          <w:bCs/>
          <w:sz w:val="22"/>
          <w:szCs w:val="22"/>
        </w:rPr>
        <w:t>§ 9</w:t>
      </w:r>
    </w:p>
    <w:p w:rsidR="00037245" w:rsidRPr="009B701C" w:rsidRDefault="00037245" w:rsidP="00037245">
      <w:pPr>
        <w:pStyle w:val="western"/>
        <w:numPr>
          <w:ilvl w:val="0"/>
          <w:numId w:val="12"/>
        </w:numPr>
        <w:spacing w:line="360" w:lineRule="auto"/>
        <w:rPr>
          <w:sz w:val="22"/>
          <w:szCs w:val="22"/>
        </w:rPr>
      </w:pPr>
      <w:r w:rsidRPr="009B701C">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037245" w:rsidRPr="009B701C" w:rsidRDefault="00037245" w:rsidP="00037245">
      <w:pPr>
        <w:pStyle w:val="western"/>
        <w:numPr>
          <w:ilvl w:val="0"/>
          <w:numId w:val="12"/>
        </w:numPr>
        <w:spacing w:line="360" w:lineRule="auto"/>
        <w:rPr>
          <w:sz w:val="22"/>
          <w:szCs w:val="22"/>
        </w:rPr>
      </w:pPr>
      <w:r w:rsidRPr="009B701C">
        <w:rPr>
          <w:sz w:val="22"/>
          <w:szCs w:val="22"/>
        </w:rPr>
        <w:t xml:space="preserve">PZ jest zobowiązany współpracować z UZ oraz komórkami organizacyjnymi szpitala w zakresie spraw związanych z przedmiotem niniejszej umowy. </w:t>
      </w:r>
    </w:p>
    <w:p w:rsidR="00037245" w:rsidRPr="009B701C" w:rsidRDefault="00037245" w:rsidP="00037245">
      <w:pPr>
        <w:pStyle w:val="western"/>
        <w:numPr>
          <w:ilvl w:val="0"/>
          <w:numId w:val="12"/>
        </w:numPr>
        <w:spacing w:line="360" w:lineRule="auto"/>
        <w:rPr>
          <w:sz w:val="22"/>
          <w:szCs w:val="22"/>
        </w:rPr>
      </w:pPr>
      <w:r w:rsidRPr="009B701C">
        <w:rPr>
          <w:sz w:val="22"/>
          <w:szCs w:val="22"/>
        </w:rPr>
        <w:t xml:space="preserve">PZ zobowiązany jest do terminowego przekazywania historii chorób – w terminie nieprzekraczającym </w:t>
      </w:r>
      <w:r w:rsidR="000C680A" w:rsidRPr="009B701C">
        <w:rPr>
          <w:sz w:val="22"/>
          <w:szCs w:val="22"/>
        </w:rPr>
        <w:t xml:space="preserve">10 </w:t>
      </w:r>
      <w:r w:rsidRPr="009B701C">
        <w:rPr>
          <w:sz w:val="22"/>
          <w:szCs w:val="22"/>
        </w:rPr>
        <w:t xml:space="preserve"> dni od daty wypisu pacjenta – do działu statystyki medycznej UZ.</w:t>
      </w:r>
    </w:p>
    <w:p w:rsidR="00037245" w:rsidRPr="009B701C" w:rsidRDefault="00037245" w:rsidP="00037245">
      <w:pPr>
        <w:pStyle w:val="western"/>
        <w:spacing w:line="360" w:lineRule="auto"/>
        <w:jc w:val="center"/>
        <w:rPr>
          <w:sz w:val="22"/>
          <w:szCs w:val="22"/>
        </w:rPr>
      </w:pPr>
      <w:r w:rsidRPr="009B701C">
        <w:rPr>
          <w:b/>
          <w:bCs/>
          <w:sz w:val="22"/>
          <w:szCs w:val="22"/>
        </w:rPr>
        <w:t>§ 10</w:t>
      </w:r>
    </w:p>
    <w:p w:rsidR="009A5899" w:rsidRPr="009B701C" w:rsidRDefault="009A5899" w:rsidP="009A5899">
      <w:pPr>
        <w:pStyle w:val="western"/>
        <w:numPr>
          <w:ilvl w:val="0"/>
          <w:numId w:val="13"/>
        </w:numPr>
        <w:tabs>
          <w:tab w:val="clear" w:pos="720"/>
          <w:tab w:val="num" w:pos="426"/>
        </w:tabs>
        <w:spacing w:line="360" w:lineRule="auto"/>
        <w:ind w:left="426" w:hanging="426"/>
        <w:rPr>
          <w:sz w:val="22"/>
          <w:szCs w:val="22"/>
        </w:rPr>
      </w:pPr>
      <w:r w:rsidRPr="009B701C">
        <w:rPr>
          <w:sz w:val="22"/>
          <w:szCs w:val="22"/>
        </w:rPr>
        <w:t>Dla zapewnienia realizacji umowy UZ zobowiązuje się zapewnić:</w:t>
      </w:r>
    </w:p>
    <w:p w:rsidR="009A5899" w:rsidRPr="009B701C" w:rsidRDefault="009A5899" w:rsidP="009A5899">
      <w:pPr>
        <w:pStyle w:val="western"/>
        <w:numPr>
          <w:ilvl w:val="0"/>
          <w:numId w:val="38"/>
        </w:numPr>
        <w:spacing w:line="360" w:lineRule="auto"/>
        <w:ind w:left="851" w:hanging="425"/>
        <w:rPr>
          <w:sz w:val="22"/>
          <w:szCs w:val="22"/>
        </w:rPr>
      </w:pPr>
      <w:r w:rsidRPr="009B701C">
        <w:rPr>
          <w:sz w:val="22"/>
          <w:szCs w:val="22"/>
        </w:rPr>
        <w:lastRenderedPageBreak/>
        <w:t>nieodpłatnie pomieszczenia, dostęp do zaplecza diagnostycznego oraz specjalistycznego sprzętu niezbędnego do wykonywania procedur określonych niniejszą umową, przy czym PZ ponosi pełną odpowiedzialność za zawinione szkody powstałe z jego przyczyny w mieniu lub sprzęcie UZ,</w:t>
      </w:r>
    </w:p>
    <w:p w:rsidR="009A5899" w:rsidRPr="009B701C" w:rsidRDefault="009A5899" w:rsidP="009A5899">
      <w:pPr>
        <w:pStyle w:val="western"/>
        <w:numPr>
          <w:ilvl w:val="0"/>
          <w:numId w:val="38"/>
        </w:numPr>
        <w:spacing w:line="360" w:lineRule="auto"/>
        <w:ind w:left="851" w:hanging="425"/>
        <w:rPr>
          <w:sz w:val="22"/>
          <w:szCs w:val="22"/>
        </w:rPr>
      </w:pPr>
      <w:r w:rsidRPr="009B701C">
        <w:rPr>
          <w:sz w:val="22"/>
          <w:szCs w:val="22"/>
        </w:rPr>
        <w:t>korzystanie z dokumentacji medycznej pacjentów na zasadach określonych w powszechnie obowiązujących zakłady opieki zdrowotnej przepisach.</w:t>
      </w:r>
    </w:p>
    <w:p w:rsidR="009A5899" w:rsidRPr="009B701C" w:rsidRDefault="009A5899" w:rsidP="009A5899">
      <w:pPr>
        <w:pStyle w:val="western"/>
        <w:numPr>
          <w:ilvl w:val="0"/>
          <w:numId w:val="38"/>
        </w:numPr>
        <w:spacing w:line="360" w:lineRule="auto"/>
        <w:ind w:left="851" w:hanging="425"/>
        <w:rPr>
          <w:sz w:val="22"/>
          <w:szCs w:val="22"/>
        </w:rPr>
      </w:pPr>
      <w:r w:rsidRPr="009B701C">
        <w:rPr>
          <w:sz w:val="22"/>
          <w:szCs w:val="22"/>
        </w:rPr>
        <w:t xml:space="preserve">PZ ponosi pełną odpowiedzialność materialną w przypadku narażenia UZ na zbędne i nieuzasadnione medycznie wydatki na leki, materiały medyczne oraz badania diagnostyczne, potwierdzone i zweryfikowane na piśmie. </w:t>
      </w:r>
    </w:p>
    <w:p w:rsidR="009A5899" w:rsidRPr="009B701C" w:rsidRDefault="009A5899" w:rsidP="009A5899">
      <w:pPr>
        <w:pStyle w:val="western"/>
        <w:numPr>
          <w:ilvl w:val="0"/>
          <w:numId w:val="38"/>
        </w:numPr>
        <w:spacing w:line="360" w:lineRule="auto"/>
        <w:ind w:left="851" w:hanging="425"/>
        <w:rPr>
          <w:sz w:val="22"/>
          <w:szCs w:val="22"/>
        </w:rPr>
      </w:pPr>
      <w:r w:rsidRPr="009B701C">
        <w:rPr>
          <w:sz w:val="22"/>
          <w:szCs w:val="22"/>
        </w:rPr>
        <w:t>UZ zastrzega sobie prawo decydowania o zlecaniu kosztownych badań diagnostycznych i w związku z tym, każdorazowe zlecenie przez PZ badań diagnostycznych realizowanych w innych placówkach medycznych o wartości jednostkowej badania przekraczającej 660,00 zł. wymaga zgody UZ. W przypadku przeprowadzenia takich badań bez uzyskania wymaganej zgody UZ – kosztem tych badań obciążony będzie PZ w pełnej wysokości.</w:t>
      </w:r>
    </w:p>
    <w:p w:rsidR="009A5899" w:rsidRPr="009B701C" w:rsidRDefault="009A5899" w:rsidP="009A5899">
      <w:pPr>
        <w:pStyle w:val="western"/>
        <w:numPr>
          <w:ilvl w:val="0"/>
          <w:numId w:val="15"/>
        </w:numPr>
        <w:tabs>
          <w:tab w:val="clear" w:pos="720"/>
          <w:tab w:val="num" w:pos="426"/>
        </w:tabs>
        <w:spacing w:line="360" w:lineRule="auto"/>
        <w:ind w:left="426" w:hanging="426"/>
        <w:rPr>
          <w:sz w:val="22"/>
          <w:szCs w:val="22"/>
        </w:rPr>
      </w:pPr>
      <w:r w:rsidRPr="009B701C">
        <w:rPr>
          <w:sz w:val="22"/>
          <w:szCs w:val="22"/>
        </w:rPr>
        <w:t>PZ zobowiązany jest znać i stosować się do zaleceń receptariusza obowiązującego u UZ.</w:t>
      </w:r>
    </w:p>
    <w:p w:rsidR="00037245" w:rsidRPr="009B701C" w:rsidRDefault="00037245" w:rsidP="00037245">
      <w:pPr>
        <w:pStyle w:val="western"/>
        <w:spacing w:line="360" w:lineRule="auto"/>
        <w:jc w:val="center"/>
        <w:rPr>
          <w:sz w:val="22"/>
          <w:szCs w:val="22"/>
        </w:rPr>
      </w:pPr>
      <w:r w:rsidRPr="009B701C">
        <w:rPr>
          <w:b/>
          <w:bCs/>
          <w:sz w:val="22"/>
          <w:szCs w:val="22"/>
        </w:rPr>
        <w:t>§ 11</w:t>
      </w:r>
    </w:p>
    <w:p w:rsidR="00037245" w:rsidRPr="009B701C" w:rsidRDefault="00037245" w:rsidP="00037245">
      <w:pPr>
        <w:pStyle w:val="western"/>
        <w:numPr>
          <w:ilvl w:val="0"/>
          <w:numId w:val="16"/>
        </w:numPr>
        <w:spacing w:line="360" w:lineRule="auto"/>
        <w:rPr>
          <w:sz w:val="22"/>
          <w:szCs w:val="22"/>
        </w:rPr>
      </w:pPr>
      <w:r w:rsidRPr="009B701C">
        <w:rPr>
          <w:sz w:val="22"/>
          <w:szCs w:val="22"/>
        </w:rPr>
        <w:t xml:space="preserve">UZ, z zastrzeżeniem zasad ustalonych w §10 ust 2, zobowiązany jest zapewnić na swój koszt leki, materiały medyczne oraz opatrunkowe. </w:t>
      </w:r>
    </w:p>
    <w:p w:rsidR="009A5899" w:rsidRPr="009B701C" w:rsidRDefault="00037245" w:rsidP="000C680A">
      <w:pPr>
        <w:pStyle w:val="western"/>
        <w:numPr>
          <w:ilvl w:val="0"/>
          <w:numId w:val="16"/>
        </w:numPr>
        <w:spacing w:line="360" w:lineRule="auto"/>
        <w:rPr>
          <w:b/>
          <w:bCs/>
          <w:sz w:val="22"/>
          <w:szCs w:val="22"/>
        </w:rPr>
      </w:pPr>
      <w:r w:rsidRPr="009B701C">
        <w:rPr>
          <w:sz w:val="22"/>
          <w:szCs w:val="22"/>
        </w:rPr>
        <w:t xml:space="preserve">PZ zobowiązany jest zapewnić na własny koszt wszelką odzież, obuwie, niezbędne do wykonywania przedmiotu niniejszej umowy. </w:t>
      </w:r>
    </w:p>
    <w:p w:rsidR="00037245" w:rsidRPr="009B701C" w:rsidRDefault="00037245" w:rsidP="00037245">
      <w:pPr>
        <w:pStyle w:val="western"/>
        <w:spacing w:line="360" w:lineRule="auto"/>
        <w:jc w:val="center"/>
        <w:rPr>
          <w:sz w:val="22"/>
          <w:szCs w:val="22"/>
        </w:rPr>
      </w:pPr>
      <w:r w:rsidRPr="009B701C">
        <w:rPr>
          <w:b/>
          <w:bCs/>
          <w:sz w:val="22"/>
          <w:szCs w:val="22"/>
        </w:rPr>
        <w:t>§ 12</w:t>
      </w:r>
    </w:p>
    <w:p w:rsidR="009A5899" w:rsidRPr="009B701C" w:rsidRDefault="009A5899" w:rsidP="009A5899">
      <w:pPr>
        <w:pStyle w:val="western"/>
        <w:numPr>
          <w:ilvl w:val="0"/>
          <w:numId w:val="17"/>
        </w:numPr>
        <w:tabs>
          <w:tab w:val="clear" w:pos="720"/>
          <w:tab w:val="num" w:pos="284"/>
        </w:tabs>
        <w:spacing w:line="360" w:lineRule="auto"/>
        <w:ind w:left="284" w:hanging="284"/>
        <w:rPr>
          <w:sz w:val="22"/>
          <w:szCs w:val="22"/>
        </w:rPr>
      </w:pPr>
      <w:r w:rsidRPr="009B701C">
        <w:rPr>
          <w:sz w:val="22"/>
          <w:szCs w:val="22"/>
        </w:rPr>
        <w:t>PZ zobowiązany jest do:</w:t>
      </w:r>
    </w:p>
    <w:p w:rsidR="009A5899" w:rsidRPr="009B701C" w:rsidRDefault="009A5899" w:rsidP="009A5899">
      <w:pPr>
        <w:pStyle w:val="western"/>
        <w:numPr>
          <w:ilvl w:val="0"/>
          <w:numId w:val="41"/>
        </w:numPr>
        <w:spacing w:line="360" w:lineRule="auto"/>
        <w:rPr>
          <w:sz w:val="22"/>
          <w:szCs w:val="22"/>
        </w:rPr>
      </w:pPr>
      <w:r w:rsidRPr="009B701C">
        <w:rPr>
          <w:sz w:val="22"/>
          <w:szCs w:val="22"/>
        </w:rPr>
        <w:t>wykonywania umowy ze szczególną starannością, zgodnie z postępem wiedzy lekarskiej, z uwzględnieniem przepisów prawa oraz standardów</w:t>
      </w:r>
      <w:r w:rsidR="0065759E" w:rsidRPr="009B701C">
        <w:rPr>
          <w:sz w:val="22"/>
          <w:szCs w:val="22"/>
        </w:rPr>
        <w:t xml:space="preserve"> powszechnie przyjętych w zakresie świadczeń zdrowotnych,</w:t>
      </w:r>
    </w:p>
    <w:p w:rsidR="009A5899" w:rsidRPr="009B701C" w:rsidRDefault="009A5899" w:rsidP="009A5899">
      <w:pPr>
        <w:pStyle w:val="western"/>
        <w:numPr>
          <w:ilvl w:val="0"/>
          <w:numId w:val="41"/>
        </w:numPr>
        <w:spacing w:line="360" w:lineRule="auto"/>
        <w:rPr>
          <w:sz w:val="22"/>
          <w:szCs w:val="22"/>
        </w:rPr>
      </w:pPr>
      <w:r w:rsidRPr="009B701C">
        <w:rPr>
          <w:sz w:val="22"/>
          <w:szCs w:val="22"/>
        </w:rPr>
        <w:t>prowadzenia historii choroby pacjenta w sposób dający wierny obraz przebiegu choroby 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9A5899" w:rsidRPr="009B701C" w:rsidRDefault="009A5899" w:rsidP="009A5899">
      <w:pPr>
        <w:pStyle w:val="western"/>
        <w:numPr>
          <w:ilvl w:val="0"/>
          <w:numId w:val="41"/>
        </w:numPr>
        <w:spacing w:line="360" w:lineRule="auto"/>
        <w:rPr>
          <w:sz w:val="22"/>
          <w:szCs w:val="22"/>
        </w:rPr>
      </w:pPr>
      <w:r w:rsidRPr="009B701C">
        <w:rPr>
          <w:sz w:val="22"/>
          <w:szCs w:val="22"/>
        </w:rPr>
        <w:lastRenderedPageBreak/>
        <w:t xml:space="preserve">sporządzania na żądanie UZ, sprawozdań nieobjętych umową oraz świadectw i orzeczeń lekarskich, jak też odpisów, wyciągów z historii choroby pacjentów dla potrzeb ZUS, medycyny sądowej, policji,  itp., </w:t>
      </w:r>
    </w:p>
    <w:p w:rsidR="009A5899" w:rsidRPr="009B701C" w:rsidRDefault="009A5899" w:rsidP="0065759E">
      <w:pPr>
        <w:pStyle w:val="western"/>
        <w:numPr>
          <w:ilvl w:val="0"/>
          <w:numId w:val="41"/>
        </w:numPr>
        <w:spacing w:line="360" w:lineRule="auto"/>
        <w:rPr>
          <w:sz w:val="22"/>
          <w:szCs w:val="22"/>
        </w:rPr>
      </w:pPr>
      <w:r w:rsidRPr="009B701C">
        <w:rPr>
          <w:sz w:val="22"/>
          <w:szCs w:val="22"/>
        </w:rPr>
        <w:t xml:space="preserve">przestrzegania tajemnicy lekarskiej, zgodnie z </w:t>
      </w:r>
      <w:r w:rsidR="0065759E" w:rsidRPr="009B701C">
        <w:rPr>
          <w:sz w:val="22"/>
          <w:szCs w:val="22"/>
        </w:rPr>
        <w:t xml:space="preserve">powszechnie obowiązującymi </w:t>
      </w:r>
      <w:r w:rsidRPr="009B701C">
        <w:rPr>
          <w:sz w:val="22"/>
          <w:szCs w:val="22"/>
        </w:rPr>
        <w:t>przepisami</w:t>
      </w:r>
      <w:r w:rsidR="0065759E" w:rsidRPr="009B701C">
        <w:rPr>
          <w:sz w:val="22"/>
          <w:szCs w:val="22"/>
        </w:rPr>
        <w:t>, poddania się kontrol</w:t>
      </w:r>
      <w:r w:rsidR="003C75CC">
        <w:rPr>
          <w:sz w:val="22"/>
          <w:szCs w:val="22"/>
        </w:rPr>
        <w:t>om</w:t>
      </w:r>
      <w:r w:rsidR="0065759E" w:rsidRPr="009B701C">
        <w:rPr>
          <w:sz w:val="22"/>
          <w:szCs w:val="22"/>
        </w:rPr>
        <w:t xml:space="preserve"> przeprowadzonym przez UZ oraz uprawnione instytucje organów kontrolnych,</w:t>
      </w:r>
    </w:p>
    <w:p w:rsidR="009A5899" w:rsidRPr="009B701C" w:rsidRDefault="009A5899" w:rsidP="009A5899">
      <w:pPr>
        <w:pStyle w:val="western"/>
        <w:numPr>
          <w:ilvl w:val="0"/>
          <w:numId w:val="41"/>
        </w:numPr>
        <w:spacing w:line="360" w:lineRule="auto"/>
        <w:rPr>
          <w:sz w:val="22"/>
          <w:szCs w:val="22"/>
        </w:rPr>
      </w:pPr>
      <w:r w:rsidRPr="009B701C">
        <w:rPr>
          <w:sz w:val="22"/>
          <w:szCs w:val="22"/>
        </w:rPr>
        <w:t>racjonalizacji kosztów związanych z procedurami leczniczymi,</w:t>
      </w:r>
    </w:p>
    <w:p w:rsidR="009A5899" w:rsidRPr="009B701C" w:rsidRDefault="009A5899" w:rsidP="009A5899">
      <w:pPr>
        <w:pStyle w:val="western"/>
        <w:numPr>
          <w:ilvl w:val="0"/>
          <w:numId w:val="41"/>
        </w:numPr>
        <w:spacing w:line="360" w:lineRule="auto"/>
        <w:rPr>
          <w:sz w:val="22"/>
          <w:szCs w:val="22"/>
        </w:rPr>
      </w:pPr>
      <w:r w:rsidRPr="009B701C">
        <w:rPr>
          <w:sz w:val="22"/>
          <w:szCs w:val="22"/>
        </w:rPr>
        <w:t>przestrzegania zasad prawidłowego przechowywania i rozchodu środków narkotycznych i silnie działających, zgodnie z obowiązującymi w tej mierze przepisami,</w:t>
      </w:r>
    </w:p>
    <w:p w:rsidR="009A5899" w:rsidRPr="009B701C" w:rsidRDefault="009A5899" w:rsidP="009A5899">
      <w:pPr>
        <w:pStyle w:val="western"/>
        <w:numPr>
          <w:ilvl w:val="0"/>
          <w:numId w:val="41"/>
        </w:numPr>
        <w:spacing w:line="360" w:lineRule="auto"/>
        <w:rPr>
          <w:sz w:val="22"/>
          <w:szCs w:val="22"/>
        </w:rPr>
      </w:pPr>
      <w:r w:rsidRPr="009B701C">
        <w:rPr>
          <w:sz w:val="22"/>
          <w:szCs w:val="22"/>
        </w:rPr>
        <w:t xml:space="preserve">przestrzegania przepisów bhp, ppoż. i reżimu sanitarnego, odbywania na własny koszt szkoleń w tym zakresie, i przedstawienia niezwłocznie stosownych zaświadczeń o ich ukończeniu, </w:t>
      </w:r>
    </w:p>
    <w:p w:rsidR="00335068" w:rsidRPr="009B701C" w:rsidRDefault="00401FD8" w:rsidP="009A5899">
      <w:pPr>
        <w:pStyle w:val="western"/>
        <w:numPr>
          <w:ilvl w:val="0"/>
          <w:numId w:val="41"/>
        </w:numPr>
        <w:spacing w:line="360" w:lineRule="auto"/>
        <w:rPr>
          <w:sz w:val="22"/>
          <w:szCs w:val="22"/>
        </w:rPr>
      </w:pPr>
      <w:r w:rsidRPr="009B701C">
        <w:rPr>
          <w:sz w:val="22"/>
          <w:szCs w:val="22"/>
        </w:rPr>
        <w:t>zapoznania</w:t>
      </w:r>
      <w:r w:rsidR="00335068" w:rsidRPr="009B701C">
        <w:rPr>
          <w:sz w:val="22"/>
          <w:szCs w:val="22"/>
        </w:rPr>
        <w:t xml:space="preserve"> się oraz przestrzegania regulacji wewnętrznych, w tym regulaminów, procedur, standardów związanych z polityką jakości oraz procesem akredytacji.</w:t>
      </w:r>
    </w:p>
    <w:p w:rsidR="00335068" w:rsidRPr="009B701C" w:rsidRDefault="00335068" w:rsidP="009A5899">
      <w:pPr>
        <w:pStyle w:val="western"/>
        <w:numPr>
          <w:ilvl w:val="0"/>
          <w:numId w:val="41"/>
        </w:numPr>
        <w:spacing w:line="360" w:lineRule="auto"/>
        <w:rPr>
          <w:sz w:val="22"/>
          <w:szCs w:val="22"/>
        </w:rPr>
      </w:pPr>
      <w:r w:rsidRPr="009B701C">
        <w:rPr>
          <w:sz w:val="22"/>
          <w:szCs w:val="22"/>
        </w:rPr>
        <w:t>UZ zobowiązany jest do samodoskonalenia oraz uczestniczenia w organizowanych przez UZ szkoleniach;</w:t>
      </w:r>
    </w:p>
    <w:p w:rsidR="00335068" w:rsidRPr="009B701C" w:rsidRDefault="00335068" w:rsidP="009A5899">
      <w:pPr>
        <w:pStyle w:val="western"/>
        <w:numPr>
          <w:ilvl w:val="0"/>
          <w:numId w:val="41"/>
        </w:numPr>
        <w:spacing w:line="360" w:lineRule="auto"/>
        <w:rPr>
          <w:sz w:val="22"/>
          <w:szCs w:val="22"/>
        </w:rPr>
      </w:pPr>
      <w:r w:rsidRPr="009B701C">
        <w:rPr>
          <w:sz w:val="22"/>
          <w:szCs w:val="22"/>
        </w:rPr>
        <w:t>PZ zobowiązany jest do poddania się samoocenie oraz ocenie dokonanej przez UZ a w przypadku negatywnej oceny świadczenia usług, UZ będzie uprawniony do wypowiedzenia umowy w skutek oświadczenia jednej ze stron, bez zachowania okresu wypowiedzenia, z uwagi na to, że PZ rażąco narusza istotne postanowienia umowy,</w:t>
      </w:r>
    </w:p>
    <w:p w:rsidR="009A5899" w:rsidRPr="009B701C" w:rsidRDefault="009A5899" w:rsidP="009A5899">
      <w:pPr>
        <w:pStyle w:val="western"/>
        <w:numPr>
          <w:ilvl w:val="0"/>
          <w:numId w:val="41"/>
        </w:numPr>
        <w:spacing w:line="360" w:lineRule="auto"/>
        <w:rPr>
          <w:sz w:val="22"/>
          <w:szCs w:val="22"/>
        </w:rPr>
      </w:pPr>
      <w:r w:rsidRPr="009B701C">
        <w:rPr>
          <w:sz w:val="22"/>
          <w:szCs w:val="22"/>
        </w:rPr>
        <w:t>przestrzegania przepisów ustawy o ochronie danych osobowych oraz ustawy o ochronie informacji niejawnych,</w:t>
      </w:r>
    </w:p>
    <w:p w:rsidR="00335068" w:rsidRPr="009B701C" w:rsidRDefault="00335068" w:rsidP="009A5899">
      <w:pPr>
        <w:pStyle w:val="western"/>
        <w:numPr>
          <w:ilvl w:val="0"/>
          <w:numId w:val="41"/>
        </w:numPr>
        <w:spacing w:line="360" w:lineRule="auto"/>
        <w:rPr>
          <w:sz w:val="22"/>
          <w:szCs w:val="22"/>
        </w:rPr>
      </w:pPr>
      <w:r w:rsidRPr="009B701C">
        <w:rPr>
          <w:sz w:val="22"/>
          <w:szCs w:val="22"/>
        </w:rPr>
        <w:t>noszenia na terenie Szpitala identyfikatora,</w:t>
      </w:r>
    </w:p>
    <w:p w:rsidR="00335068" w:rsidRPr="009B701C" w:rsidRDefault="00335068" w:rsidP="009A5899">
      <w:pPr>
        <w:pStyle w:val="western"/>
        <w:numPr>
          <w:ilvl w:val="0"/>
          <w:numId w:val="41"/>
        </w:numPr>
        <w:spacing w:line="360" w:lineRule="auto"/>
        <w:rPr>
          <w:sz w:val="22"/>
          <w:szCs w:val="22"/>
        </w:rPr>
      </w:pPr>
      <w:r w:rsidRPr="009B701C">
        <w:rPr>
          <w:sz w:val="22"/>
          <w:szCs w:val="22"/>
        </w:rPr>
        <w:t>potwierdzania rozpoczęcia oraz zakończenia udzielania świadczeń medycznych identyfikatorem na elektronicznym rejestratorze czasu pracy.</w:t>
      </w:r>
    </w:p>
    <w:p w:rsidR="000C680A" w:rsidRPr="009B701C" w:rsidRDefault="00C67221" w:rsidP="00C67221">
      <w:pPr>
        <w:pStyle w:val="PARlicz"/>
        <w:numPr>
          <w:ilvl w:val="0"/>
          <w:numId w:val="41"/>
        </w:numPr>
        <w:spacing w:before="0" w:after="40" w:line="360" w:lineRule="auto"/>
        <w:jc w:val="both"/>
        <w:rPr>
          <w:sz w:val="22"/>
          <w:szCs w:val="22"/>
        </w:rPr>
      </w:pPr>
      <w:r w:rsidRPr="009B701C">
        <w:rPr>
          <w:sz w:val="22"/>
          <w:szCs w:val="22"/>
        </w:rPr>
        <w:t>Po definitywnym rozwiązaniu umowy Przyjmujący zamówienie ma obowiązek zwrócić identyfikator Udzielającemu zamówienie.</w:t>
      </w:r>
    </w:p>
    <w:p w:rsidR="009A5899" w:rsidRPr="009B701C" w:rsidRDefault="009A5899" w:rsidP="00545726">
      <w:pPr>
        <w:pStyle w:val="PARlicz"/>
        <w:numPr>
          <w:ilvl w:val="0"/>
          <w:numId w:val="17"/>
        </w:numPr>
        <w:rPr>
          <w:sz w:val="22"/>
          <w:szCs w:val="22"/>
        </w:rPr>
      </w:pPr>
      <w:r w:rsidRPr="003C75CC">
        <w:rPr>
          <w:sz w:val="22"/>
          <w:szCs w:val="22"/>
        </w:rPr>
        <w:t>Kontrola realizacji niniejszej umowy wykonywana przez UZ dotyczyć będzie w</w:t>
      </w:r>
      <w:r w:rsidR="00545726">
        <w:rPr>
          <w:sz w:val="22"/>
          <w:szCs w:val="22"/>
        </w:rPr>
        <w:t xml:space="preserve"> </w:t>
      </w:r>
      <w:r w:rsidRPr="003C75CC">
        <w:rPr>
          <w:sz w:val="22"/>
          <w:szCs w:val="22"/>
        </w:rPr>
        <w:t>szczególności</w:t>
      </w:r>
      <w:r w:rsidRPr="009B701C">
        <w:rPr>
          <w:sz w:val="22"/>
          <w:szCs w:val="22"/>
        </w:rPr>
        <w:t>:</w:t>
      </w:r>
    </w:p>
    <w:p w:rsidR="009A5899" w:rsidRPr="009B701C" w:rsidRDefault="009A5899" w:rsidP="009A5899">
      <w:pPr>
        <w:pStyle w:val="western"/>
        <w:numPr>
          <w:ilvl w:val="0"/>
          <w:numId w:val="42"/>
        </w:numPr>
        <w:spacing w:line="360" w:lineRule="auto"/>
        <w:rPr>
          <w:sz w:val="22"/>
          <w:szCs w:val="22"/>
        </w:rPr>
      </w:pPr>
      <w:r w:rsidRPr="009B701C">
        <w:rPr>
          <w:sz w:val="22"/>
          <w:szCs w:val="22"/>
        </w:rPr>
        <w:t>sposobu, zasadności i celowości korzystania i dysponowania przez PZ z mienia UZ,</w:t>
      </w:r>
    </w:p>
    <w:p w:rsidR="009A5899" w:rsidRPr="009B701C" w:rsidRDefault="009A5899" w:rsidP="009A5899">
      <w:pPr>
        <w:pStyle w:val="western"/>
        <w:numPr>
          <w:ilvl w:val="0"/>
          <w:numId w:val="42"/>
        </w:numPr>
        <w:spacing w:line="360" w:lineRule="auto"/>
        <w:rPr>
          <w:sz w:val="22"/>
          <w:szCs w:val="22"/>
        </w:rPr>
      </w:pPr>
      <w:r w:rsidRPr="009B701C">
        <w:rPr>
          <w:sz w:val="22"/>
          <w:szCs w:val="22"/>
        </w:rPr>
        <w:t>stosowania procedur diagnostycznych i terapeutycznych, pod względem ich jakości i zgodności z powszechnie obowiązującymi przepisami prawa i standardami postępowania,</w:t>
      </w:r>
    </w:p>
    <w:p w:rsidR="009A5899" w:rsidRPr="009B701C" w:rsidRDefault="009A5899" w:rsidP="009A5899">
      <w:pPr>
        <w:pStyle w:val="western"/>
        <w:numPr>
          <w:ilvl w:val="0"/>
          <w:numId w:val="42"/>
        </w:numPr>
        <w:spacing w:line="360" w:lineRule="auto"/>
        <w:rPr>
          <w:sz w:val="22"/>
          <w:szCs w:val="22"/>
        </w:rPr>
      </w:pPr>
      <w:r w:rsidRPr="009B701C">
        <w:rPr>
          <w:sz w:val="22"/>
          <w:szCs w:val="22"/>
        </w:rPr>
        <w:t>oceny merytorycznej udzielanych świadczeń zdrowotnych,</w:t>
      </w:r>
    </w:p>
    <w:p w:rsidR="009A5899" w:rsidRPr="009B701C" w:rsidRDefault="009A5899" w:rsidP="009A5899">
      <w:pPr>
        <w:pStyle w:val="western"/>
        <w:numPr>
          <w:ilvl w:val="0"/>
          <w:numId w:val="42"/>
        </w:numPr>
        <w:spacing w:line="360" w:lineRule="auto"/>
        <w:rPr>
          <w:sz w:val="22"/>
          <w:szCs w:val="22"/>
        </w:rPr>
      </w:pPr>
      <w:r w:rsidRPr="009B701C">
        <w:rPr>
          <w:sz w:val="22"/>
          <w:szCs w:val="22"/>
        </w:rPr>
        <w:t>sposobu korzystania ze świadczeń specjalistycznych i stosowanych technologii medycznych,</w:t>
      </w:r>
    </w:p>
    <w:p w:rsidR="009A5899" w:rsidRPr="009B701C" w:rsidRDefault="009A5899" w:rsidP="009A5899">
      <w:pPr>
        <w:pStyle w:val="western"/>
        <w:numPr>
          <w:ilvl w:val="0"/>
          <w:numId w:val="42"/>
        </w:numPr>
        <w:spacing w:line="360" w:lineRule="auto"/>
        <w:rPr>
          <w:sz w:val="22"/>
          <w:szCs w:val="22"/>
        </w:rPr>
      </w:pPr>
      <w:r w:rsidRPr="009B701C">
        <w:rPr>
          <w:sz w:val="22"/>
          <w:szCs w:val="22"/>
        </w:rPr>
        <w:t>zasadności wyboru leków i środków pomocniczych stosowanych w diagnostyce i leczeniu,</w:t>
      </w:r>
    </w:p>
    <w:p w:rsidR="009A5899" w:rsidRPr="009B701C" w:rsidRDefault="009A5899" w:rsidP="009A5899">
      <w:pPr>
        <w:pStyle w:val="western"/>
        <w:numPr>
          <w:ilvl w:val="0"/>
          <w:numId w:val="42"/>
        </w:numPr>
        <w:spacing w:line="360" w:lineRule="auto"/>
        <w:rPr>
          <w:sz w:val="22"/>
          <w:szCs w:val="22"/>
        </w:rPr>
      </w:pPr>
      <w:r w:rsidRPr="009B701C">
        <w:rPr>
          <w:sz w:val="22"/>
          <w:szCs w:val="22"/>
        </w:rPr>
        <w:lastRenderedPageBreak/>
        <w:t>prowadzenia dokumentacji medycznej (również w systemach informatycznych obowiązujących u UZ) i statystycznej, zgodnie z przepisami obowiązującymi w publicznych zakładach opieki zdrowotnej oraz u UZ,</w:t>
      </w:r>
    </w:p>
    <w:p w:rsidR="009A5899" w:rsidRDefault="009A5899" w:rsidP="009A5899">
      <w:pPr>
        <w:pStyle w:val="western"/>
        <w:numPr>
          <w:ilvl w:val="0"/>
          <w:numId w:val="21"/>
        </w:numPr>
        <w:tabs>
          <w:tab w:val="clear" w:pos="720"/>
          <w:tab w:val="num" w:pos="284"/>
        </w:tabs>
        <w:spacing w:line="360" w:lineRule="auto"/>
        <w:ind w:left="426" w:hanging="426"/>
        <w:rPr>
          <w:sz w:val="22"/>
          <w:szCs w:val="22"/>
        </w:rPr>
      </w:pPr>
      <w:r w:rsidRPr="009B701C">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401FD8" w:rsidRPr="009B701C" w:rsidRDefault="00401FD8" w:rsidP="00401FD8">
      <w:pPr>
        <w:pStyle w:val="western"/>
        <w:spacing w:line="360" w:lineRule="auto"/>
        <w:rPr>
          <w:sz w:val="22"/>
          <w:szCs w:val="22"/>
        </w:rPr>
      </w:pPr>
    </w:p>
    <w:p w:rsidR="00037245" w:rsidRPr="009B701C" w:rsidRDefault="00037245" w:rsidP="00037245">
      <w:pPr>
        <w:pStyle w:val="western"/>
        <w:spacing w:line="360" w:lineRule="auto"/>
        <w:jc w:val="center"/>
        <w:rPr>
          <w:sz w:val="22"/>
          <w:szCs w:val="22"/>
        </w:rPr>
      </w:pPr>
      <w:r w:rsidRPr="009B701C">
        <w:rPr>
          <w:b/>
          <w:bCs/>
          <w:sz w:val="22"/>
          <w:szCs w:val="22"/>
        </w:rPr>
        <w:t>§ 13</w:t>
      </w:r>
    </w:p>
    <w:p w:rsidR="00037245" w:rsidRPr="009B701C" w:rsidRDefault="00037245" w:rsidP="00037245">
      <w:pPr>
        <w:pStyle w:val="western"/>
        <w:numPr>
          <w:ilvl w:val="0"/>
          <w:numId w:val="22"/>
        </w:numPr>
        <w:spacing w:line="360" w:lineRule="auto"/>
        <w:rPr>
          <w:sz w:val="22"/>
          <w:szCs w:val="22"/>
        </w:rPr>
      </w:pPr>
      <w:r w:rsidRPr="009B701C">
        <w:rPr>
          <w:sz w:val="22"/>
          <w:szCs w:val="22"/>
        </w:rPr>
        <w:t>PZ nie wolno wynosić dokumentacji medycznej poza siedzibę UZ chyba, że do celów naukowych za pisemną zgodą Komendanta lub Zastępcy Komendanta Szpitala ds. Medycznych oraz z zachowaniem powszechnie obowiązujących przepisów dotyczących ochrony danych osobowych wynikających z dokumentacji medycznej.</w:t>
      </w:r>
    </w:p>
    <w:p w:rsidR="00037245" w:rsidRPr="00401FD8" w:rsidRDefault="00B134DB" w:rsidP="00037245">
      <w:pPr>
        <w:pStyle w:val="western"/>
        <w:numPr>
          <w:ilvl w:val="0"/>
          <w:numId w:val="22"/>
        </w:numPr>
        <w:spacing w:line="360" w:lineRule="auto"/>
        <w:rPr>
          <w:color w:val="auto"/>
          <w:sz w:val="22"/>
          <w:szCs w:val="22"/>
        </w:rPr>
      </w:pPr>
      <w:r w:rsidRPr="00401FD8">
        <w:rPr>
          <w:color w:val="auto"/>
          <w:sz w:val="22"/>
          <w:szCs w:val="22"/>
        </w:rPr>
        <w:t>Wszyscy pacjenci hospitalizowani, na rzecz których PZ świadczy usługi zdrowotne, muszą być bezwzględnie ewidencjonowani w Izbie Przyjęć</w:t>
      </w:r>
      <w:r w:rsidR="00C26FA4" w:rsidRPr="00401FD8">
        <w:rPr>
          <w:color w:val="auto"/>
          <w:sz w:val="22"/>
          <w:szCs w:val="22"/>
        </w:rPr>
        <w:t>/SOR.</w:t>
      </w:r>
    </w:p>
    <w:p w:rsidR="00037245" w:rsidRPr="009B701C" w:rsidRDefault="00037245" w:rsidP="00037245">
      <w:pPr>
        <w:pStyle w:val="western"/>
        <w:numPr>
          <w:ilvl w:val="0"/>
          <w:numId w:val="22"/>
        </w:numPr>
        <w:spacing w:line="360" w:lineRule="auto"/>
        <w:rPr>
          <w:sz w:val="22"/>
          <w:szCs w:val="22"/>
        </w:rPr>
      </w:pPr>
      <w:r w:rsidRPr="009B701C">
        <w:rPr>
          <w:sz w:val="22"/>
          <w:szCs w:val="22"/>
        </w:rPr>
        <w:t>PZ nie może w trakcie wykonywania niniejszej umowy świadczyć usług zdrowotnych na terenie Szpitala osobom niebędącym pacjentami UZ.</w:t>
      </w:r>
    </w:p>
    <w:p w:rsidR="00037245" w:rsidRPr="009B701C" w:rsidRDefault="00037245" w:rsidP="00037245">
      <w:pPr>
        <w:pStyle w:val="western"/>
        <w:numPr>
          <w:ilvl w:val="0"/>
          <w:numId w:val="22"/>
        </w:numPr>
        <w:spacing w:line="360" w:lineRule="auto"/>
        <w:rPr>
          <w:sz w:val="22"/>
          <w:szCs w:val="22"/>
        </w:rPr>
      </w:pPr>
      <w:r w:rsidRPr="009B701C">
        <w:rPr>
          <w:sz w:val="22"/>
          <w:szCs w:val="22"/>
        </w:rPr>
        <w:t>PZ może przyjmować tylko pacjentów UZ.</w:t>
      </w:r>
    </w:p>
    <w:p w:rsidR="00037245" w:rsidRPr="009B701C" w:rsidRDefault="00037245" w:rsidP="00037245">
      <w:pPr>
        <w:pStyle w:val="western"/>
        <w:numPr>
          <w:ilvl w:val="0"/>
          <w:numId w:val="22"/>
        </w:numPr>
        <w:spacing w:line="360" w:lineRule="auto"/>
        <w:rPr>
          <w:sz w:val="22"/>
          <w:szCs w:val="22"/>
        </w:rPr>
      </w:pPr>
      <w:r w:rsidRPr="009B701C">
        <w:rPr>
          <w:sz w:val="22"/>
          <w:szCs w:val="22"/>
        </w:rPr>
        <w:t xml:space="preserve">PZ nie ma prawa pobierania od osób trzecich żadnych opłat z jakiegokolwiek tytułu, natomiast wszelkie opłaty za usługi pełnopłatne winny być uiszczane w Kasie /punkcie kasowym/ Szpitala lub na rachunek bankowy UZ. </w:t>
      </w:r>
    </w:p>
    <w:p w:rsidR="00037245" w:rsidRPr="009B701C" w:rsidRDefault="00037245" w:rsidP="00037245">
      <w:pPr>
        <w:pStyle w:val="western"/>
        <w:spacing w:line="360" w:lineRule="auto"/>
        <w:jc w:val="center"/>
        <w:rPr>
          <w:sz w:val="22"/>
          <w:szCs w:val="22"/>
        </w:rPr>
      </w:pPr>
      <w:r w:rsidRPr="009B701C">
        <w:rPr>
          <w:b/>
          <w:bCs/>
          <w:sz w:val="22"/>
          <w:szCs w:val="22"/>
        </w:rPr>
        <w:t>§ 14</w:t>
      </w:r>
    </w:p>
    <w:p w:rsidR="00037245" w:rsidRPr="009B701C" w:rsidRDefault="00037245" w:rsidP="00037245">
      <w:pPr>
        <w:pStyle w:val="western"/>
        <w:spacing w:line="360" w:lineRule="auto"/>
        <w:jc w:val="center"/>
        <w:rPr>
          <w:sz w:val="22"/>
          <w:szCs w:val="22"/>
        </w:rPr>
      </w:pPr>
      <w:r w:rsidRPr="009B701C">
        <w:rPr>
          <w:b/>
          <w:bCs/>
          <w:sz w:val="22"/>
          <w:szCs w:val="22"/>
        </w:rPr>
        <w:t>PRZERWA W WYKONYWANIU ŚWIADCZEŃ</w:t>
      </w:r>
      <w:r w:rsidR="003B59FC">
        <w:rPr>
          <w:b/>
          <w:bCs/>
          <w:sz w:val="22"/>
          <w:szCs w:val="22"/>
        </w:rPr>
        <w:t xml:space="preserve"> </w:t>
      </w:r>
    </w:p>
    <w:p w:rsidR="00037245" w:rsidRPr="00C26FA4" w:rsidRDefault="00037245" w:rsidP="00037245">
      <w:pPr>
        <w:pStyle w:val="western"/>
        <w:numPr>
          <w:ilvl w:val="0"/>
          <w:numId w:val="23"/>
        </w:numPr>
        <w:spacing w:line="360" w:lineRule="auto"/>
        <w:rPr>
          <w:sz w:val="22"/>
          <w:szCs w:val="22"/>
        </w:rPr>
      </w:pPr>
      <w:r w:rsidRPr="00C26FA4">
        <w:rPr>
          <w:sz w:val="22"/>
          <w:szCs w:val="22"/>
        </w:rPr>
        <w:t>PZ przysługuje prawo do</w:t>
      </w:r>
      <w:r w:rsidR="003C75CC">
        <w:rPr>
          <w:sz w:val="22"/>
          <w:szCs w:val="22"/>
        </w:rPr>
        <w:t xml:space="preserve"> </w:t>
      </w:r>
      <w:r w:rsidRPr="00C26FA4">
        <w:rPr>
          <w:sz w:val="22"/>
          <w:szCs w:val="22"/>
        </w:rPr>
        <w:t xml:space="preserve">płatnej przerwy w wykonywaniu świadczeń zdrowotnych </w:t>
      </w:r>
      <w:r w:rsidR="00BC7AD4" w:rsidRPr="00C26FA4">
        <w:rPr>
          <w:sz w:val="22"/>
          <w:szCs w:val="22"/>
        </w:rPr>
        <w:br/>
      </w:r>
      <w:r w:rsidRPr="00C26FA4">
        <w:rPr>
          <w:sz w:val="22"/>
          <w:szCs w:val="22"/>
        </w:rPr>
        <w:t xml:space="preserve">w wymiarze </w:t>
      </w:r>
      <w:r w:rsidR="003C75CC">
        <w:rPr>
          <w:sz w:val="22"/>
          <w:szCs w:val="22"/>
        </w:rPr>
        <w:t>do ….</w:t>
      </w:r>
      <w:r w:rsidR="00401FD8">
        <w:rPr>
          <w:sz w:val="22"/>
          <w:szCs w:val="22"/>
        </w:rPr>
        <w:t xml:space="preserve"> </w:t>
      </w:r>
      <w:r w:rsidR="00415A68" w:rsidRPr="00C26FA4">
        <w:rPr>
          <w:sz w:val="22"/>
          <w:szCs w:val="22"/>
        </w:rPr>
        <w:t>dni roboczych, niepłatnej przerwy w wykonywaniu świadc</w:t>
      </w:r>
      <w:r w:rsidR="00951EE8" w:rsidRPr="00C26FA4">
        <w:rPr>
          <w:sz w:val="22"/>
          <w:szCs w:val="22"/>
        </w:rPr>
        <w:t xml:space="preserve">zeń zdrowotnych w wymiarze do </w:t>
      </w:r>
      <w:r w:rsidR="003C75CC">
        <w:rPr>
          <w:sz w:val="22"/>
          <w:szCs w:val="22"/>
        </w:rPr>
        <w:t>….</w:t>
      </w:r>
      <w:r w:rsidR="00524034" w:rsidRPr="00524034">
        <w:rPr>
          <w:sz w:val="22"/>
          <w:szCs w:val="22"/>
        </w:rPr>
        <w:t xml:space="preserve"> dni roboczych, niepłatnej przerwy w wykonywaniu świadczeń zdrowotnych w wymiarze do </w:t>
      </w:r>
      <w:r w:rsidR="003C75CC">
        <w:rPr>
          <w:bCs/>
          <w:sz w:val="22"/>
          <w:szCs w:val="22"/>
        </w:rPr>
        <w:t>…..</w:t>
      </w:r>
      <w:r w:rsidR="00524034" w:rsidRPr="00524034">
        <w:rPr>
          <w:bCs/>
          <w:sz w:val="22"/>
          <w:szCs w:val="22"/>
        </w:rPr>
        <w:t xml:space="preserve"> dni roboczych przeznaczonych na cele szkoleniowe, </w:t>
      </w:r>
      <w:r w:rsidR="00524034" w:rsidRPr="00524034">
        <w:rPr>
          <w:b/>
          <w:bCs/>
          <w:sz w:val="22"/>
          <w:szCs w:val="22"/>
          <w:u w:val="single"/>
        </w:rPr>
        <w:t>w ciągu 12 miesięcy trwania umowy,</w:t>
      </w:r>
      <w:r w:rsidR="00524034" w:rsidRPr="00524034">
        <w:rPr>
          <w:sz w:val="22"/>
          <w:szCs w:val="22"/>
        </w:rPr>
        <w:t xml:space="preserve"> pod warunkiem uzyskania pisemnej zgody Komendanta Szpitala, zabezpieczenia zastępstwa w uzgodnieniu z Kierownikiem oddziału/Zastępcą Komendanta ds. medycznych oraz bieżącego wykonania kontraktu. Odpłatność za przerwę w wykonywaniu świadczeń zdrowotnych wynosi </w:t>
      </w:r>
      <w:r w:rsidR="003B59FC" w:rsidRPr="003B59FC">
        <w:rPr>
          <w:color w:val="000000" w:themeColor="text1"/>
          <w:sz w:val="22"/>
          <w:szCs w:val="22"/>
        </w:rPr>
        <w:t>…….</w:t>
      </w:r>
      <w:r w:rsidR="00524034" w:rsidRPr="00524034">
        <w:rPr>
          <w:sz w:val="22"/>
          <w:szCs w:val="22"/>
        </w:rPr>
        <w:t xml:space="preserve"> z</w:t>
      </w:r>
      <w:r w:rsidR="00C26FA4">
        <w:rPr>
          <w:sz w:val="22"/>
          <w:szCs w:val="22"/>
        </w:rPr>
        <w:t xml:space="preserve">ł brutto (słownie: </w:t>
      </w:r>
      <w:r w:rsidR="002914EC">
        <w:rPr>
          <w:sz w:val="22"/>
          <w:szCs w:val="22"/>
        </w:rPr>
        <w:t>……………….</w:t>
      </w:r>
      <w:r w:rsidR="00C26FA4">
        <w:rPr>
          <w:sz w:val="22"/>
          <w:szCs w:val="22"/>
        </w:rPr>
        <w:t>)</w:t>
      </w:r>
      <w:r w:rsidR="003C75CC">
        <w:rPr>
          <w:sz w:val="22"/>
          <w:szCs w:val="22"/>
        </w:rPr>
        <w:t xml:space="preserve">, za </w:t>
      </w:r>
      <w:r w:rsidR="005A0A80">
        <w:rPr>
          <w:sz w:val="22"/>
          <w:szCs w:val="22"/>
        </w:rPr>
        <w:t>dzień.</w:t>
      </w:r>
    </w:p>
    <w:p w:rsidR="00037245" w:rsidRPr="009B701C" w:rsidRDefault="00037245" w:rsidP="00037245">
      <w:pPr>
        <w:pStyle w:val="western"/>
        <w:numPr>
          <w:ilvl w:val="0"/>
          <w:numId w:val="23"/>
        </w:numPr>
        <w:spacing w:line="360" w:lineRule="auto"/>
        <w:rPr>
          <w:sz w:val="22"/>
          <w:szCs w:val="22"/>
        </w:rPr>
      </w:pPr>
      <w:r w:rsidRPr="00C26FA4">
        <w:rPr>
          <w:sz w:val="22"/>
          <w:szCs w:val="22"/>
        </w:rPr>
        <w:lastRenderedPageBreak/>
        <w:t xml:space="preserve">Osoba zabezpieczająca udzielanie świadczeń w trakcie nieobecności PZ musi posiadać kwalifikacje i uprawnienia przynajmniej równe kwalifikacjom i uprawnieniom </w:t>
      </w:r>
      <w:proofErr w:type="spellStart"/>
      <w:r w:rsidRPr="00C26FA4">
        <w:rPr>
          <w:sz w:val="22"/>
          <w:szCs w:val="22"/>
        </w:rPr>
        <w:t>PZ</w:t>
      </w:r>
      <w:r w:rsidR="00E45185" w:rsidRPr="00C26FA4">
        <w:rPr>
          <w:sz w:val="22"/>
          <w:szCs w:val="22"/>
        </w:rPr>
        <w:t>jak</w:t>
      </w:r>
      <w:proofErr w:type="spellEnd"/>
      <w:r w:rsidR="00E45185" w:rsidRPr="00C26FA4">
        <w:rPr>
          <w:sz w:val="22"/>
          <w:szCs w:val="22"/>
        </w:rPr>
        <w:t xml:space="preserve"> również czynić zadość wymogom stawianym PZ niniejszą umową. Wyznaczenie </w:t>
      </w:r>
      <w:r w:rsidR="00524034" w:rsidRPr="00524034">
        <w:rPr>
          <w:sz w:val="22"/>
          <w:szCs w:val="22"/>
        </w:rPr>
        <w:t>osoby zabezpieczającej musi w pierwszej kolejności opierać się o lekarzy udzielających świa</w:t>
      </w:r>
      <w:r w:rsidRPr="009B701C">
        <w:rPr>
          <w:sz w:val="22"/>
          <w:szCs w:val="22"/>
        </w:rPr>
        <w:t>dczeń u UZ.</w:t>
      </w:r>
    </w:p>
    <w:p w:rsidR="00037245" w:rsidRPr="009B701C" w:rsidRDefault="00037245" w:rsidP="00037245">
      <w:pPr>
        <w:pStyle w:val="western"/>
        <w:numPr>
          <w:ilvl w:val="0"/>
          <w:numId w:val="23"/>
        </w:numPr>
        <w:spacing w:line="360" w:lineRule="auto"/>
        <w:rPr>
          <w:sz w:val="22"/>
          <w:szCs w:val="22"/>
        </w:rPr>
      </w:pPr>
      <w:r w:rsidRPr="009B701C">
        <w:rPr>
          <w:sz w:val="22"/>
          <w:szCs w:val="22"/>
          <w:u w:val="single"/>
        </w:rPr>
        <w:t xml:space="preserve">Osobie, o której mowa w ust 2, wykonującej świadczenia zdrowotne na rzecz UZ nie przysługuje z tego tytułu wynagrodzenie od UZ. </w:t>
      </w:r>
    </w:p>
    <w:p w:rsidR="00037245" w:rsidRPr="009B701C" w:rsidRDefault="00037245" w:rsidP="00037245">
      <w:pPr>
        <w:pStyle w:val="western"/>
        <w:numPr>
          <w:ilvl w:val="0"/>
          <w:numId w:val="23"/>
        </w:numPr>
        <w:spacing w:line="360" w:lineRule="auto"/>
        <w:rPr>
          <w:sz w:val="22"/>
          <w:szCs w:val="22"/>
        </w:rPr>
      </w:pPr>
      <w:r w:rsidRPr="009B701C">
        <w:rPr>
          <w:sz w:val="22"/>
          <w:szCs w:val="22"/>
        </w:rPr>
        <w:t xml:space="preserve">O zamiarze wykorzystania przysługującej przerwy, o której mowa w ust 1, PZ informuje UZ </w:t>
      </w:r>
      <w:r w:rsidRPr="009B701C">
        <w:rPr>
          <w:sz w:val="22"/>
          <w:szCs w:val="22"/>
          <w:u w:val="single"/>
        </w:rPr>
        <w:t>na piśmie, najpóźniej na 7 dni przed planowaną przerwą, wraz ze wskazaniem osoby zabezpieczającej w trakcie nieobecności UZ</w:t>
      </w:r>
      <w:r w:rsidRPr="009B701C">
        <w:rPr>
          <w:sz w:val="22"/>
          <w:szCs w:val="22"/>
        </w:rPr>
        <w:t>, która oświadcza, że wyraża zgodę na świadczenie usług medycznych stanowiących przedmiot niniejszej umowy oraz została zapoznana z warunkami umów realizowanych przez oddział/poradnię w czasie nieobecności PZ.</w:t>
      </w:r>
      <w:r w:rsidR="004D080E" w:rsidRPr="009B701C">
        <w:rPr>
          <w:sz w:val="22"/>
          <w:szCs w:val="22"/>
        </w:rPr>
        <w:t xml:space="preserve">  Jeżeli planowana przerwa jest dłuższa niż </w:t>
      </w:r>
      <w:r w:rsidR="00F20497" w:rsidRPr="009B701C">
        <w:rPr>
          <w:sz w:val="22"/>
          <w:szCs w:val="22"/>
        </w:rPr>
        <w:t xml:space="preserve">7 dni </w:t>
      </w:r>
      <w:r w:rsidR="004D080E" w:rsidRPr="009B701C">
        <w:rPr>
          <w:sz w:val="22"/>
          <w:szCs w:val="22"/>
        </w:rPr>
        <w:t xml:space="preserve">PZ  zobowiązany jest  poinformować </w:t>
      </w:r>
      <w:r w:rsidR="00F20497" w:rsidRPr="009B701C">
        <w:rPr>
          <w:sz w:val="22"/>
          <w:szCs w:val="22"/>
        </w:rPr>
        <w:t xml:space="preserve"> UZ na piśmie o tym fakcie 30 dni przed planowaną przerwą. </w:t>
      </w:r>
    </w:p>
    <w:p w:rsidR="00037245" w:rsidRPr="009B701C" w:rsidRDefault="00037245" w:rsidP="00037245">
      <w:pPr>
        <w:pStyle w:val="western"/>
        <w:numPr>
          <w:ilvl w:val="0"/>
          <w:numId w:val="23"/>
        </w:numPr>
        <w:spacing w:line="360" w:lineRule="auto"/>
        <w:rPr>
          <w:sz w:val="22"/>
          <w:szCs w:val="22"/>
        </w:rPr>
      </w:pPr>
      <w:r w:rsidRPr="009B701C">
        <w:rPr>
          <w:sz w:val="22"/>
          <w:szCs w:val="22"/>
        </w:rPr>
        <w:t xml:space="preserve">Zasad ustalonych w ust 4 niniejszego paragrafu nie stosuje się w sytuacji nagłej utraty zdrowia, bądź innych przypadków losowych, które uniemożliwiają PZ odpowiednie poinformowanie UZ o nieobecności. </w:t>
      </w:r>
    </w:p>
    <w:p w:rsidR="00037245" w:rsidRPr="009B701C" w:rsidRDefault="00037245" w:rsidP="00037245">
      <w:pPr>
        <w:pStyle w:val="western"/>
        <w:numPr>
          <w:ilvl w:val="0"/>
          <w:numId w:val="23"/>
        </w:numPr>
        <w:spacing w:line="360" w:lineRule="auto"/>
        <w:rPr>
          <w:sz w:val="22"/>
          <w:szCs w:val="22"/>
        </w:rPr>
      </w:pPr>
      <w:r w:rsidRPr="009B701C">
        <w:rPr>
          <w:sz w:val="22"/>
          <w:szCs w:val="22"/>
        </w:rPr>
        <w:t xml:space="preserve">O kwalifikacji przyczyn nieobecności, o których mowa w ust 5 decyduje UZ, a w przypadku uznania bezprzedmiotowego powołania się PZ na §14 ust 5, zastosowanie mają odpowiednio ustalenia §16 ust </w:t>
      </w:r>
      <w:r w:rsidR="00DA7792">
        <w:rPr>
          <w:sz w:val="22"/>
          <w:szCs w:val="22"/>
        </w:rPr>
        <w:t>1.</w:t>
      </w:r>
    </w:p>
    <w:p w:rsidR="00037245" w:rsidRPr="009B701C" w:rsidRDefault="00037245" w:rsidP="00037245">
      <w:pPr>
        <w:pStyle w:val="western"/>
        <w:spacing w:line="360" w:lineRule="auto"/>
        <w:jc w:val="center"/>
        <w:rPr>
          <w:sz w:val="22"/>
          <w:szCs w:val="22"/>
        </w:rPr>
      </w:pPr>
      <w:r w:rsidRPr="009B701C">
        <w:rPr>
          <w:b/>
          <w:bCs/>
          <w:sz w:val="22"/>
          <w:szCs w:val="22"/>
        </w:rPr>
        <w:t>§ 15</w:t>
      </w:r>
    </w:p>
    <w:p w:rsidR="00037245" w:rsidRPr="009B701C" w:rsidRDefault="00037245" w:rsidP="00037245">
      <w:pPr>
        <w:pStyle w:val="western"/>
        <w:spacing w:line="360" w:lineRule="auto"/>
        <w:jc w:val="center"/>
        <w:rPr>
          <w:sz w:val="22"/>
          <w:szCs w:val="22"/>
        </w:rPr>
      </w:pPr>
      <w:r w:rsidRPr="009B701C">
        <w:rPr>
          <w:b/>
          <w:bCs/>
          <w:sz w:val="22"/>
          <w:szCs w:val="22"/>
        </w:rPr>
        <w:t>WYNAGRODZENIE</w:t>
      </w:r>
    </w:p>
    <w:p w:rsidR="00F63E23" w:rsidRPr="00F63E23" w:rsidRDefault="00037245" w:rsidP="00037245">
      <w:pPr>
        <w:pStyle w:val="western"/>
        <w:numPr>
          <w:ilvl w:val="0"/>
          <w:numId w:val="24"/>
        </w:numPr>
        <w:spacing w:line="360" w:lineRule="auto"/>
        <w:rPr>
          <w:ins w:id="8" w:author="mkonkalo" w:date="2020-06-17T13:59:00Z"/>
          <w:sz w:val="22"/>
          <w:szCs w:val="22"/>
          <w:rPrChange w:id="9" w:author="mkonkalo" w:date="2020-06-17T13:59:00Z">
            <w:rPr>
              <w:ins w:id="10" w:author="mkonkalo" w:date="2020-06-17T13:59:00Z"/>
              <w:b/>
              <w:bCs/>
              <w:iCs/>
              <w:sz w:val="22"/>
              <w:szCs w:val="22"/>
            </w:rPr>
          </w:rPrChange>
        </w:rPr>
      </w:pPr>
      <w:r w:rsidRPr="009B701C">
        <w:rPr>
          <w:sz w:val="22"/>
          <w:szCs w:val="22"/>
        </w:rPr>
        <w:t xml:space="preserve">Z tytułu wykonywania przedmiotu umowy o którym mowa w § 1 PZ otrzymywać będzie </w:t>
      </w:r>
      <w:del w:id="11" w:author="mkonkalo" w:date="2020-06-17T13:59:00Z">
        <w:r w:rsidRPr="009B701C" w:rsidDel="00F63E23">
          <w:rPr>
            <w:sz w:val="22"/>
            <w:szCs w:val="22"/>
          </w:rPr>
          <w:delText xml:space="preserve">miesięczne </w:delText>
        </w:r>
      </w:del>
      <w:r w:rsidRPr="00E512CF">
        <w:rPr>
          <w:sz w:val="22"/>
          <w:szCs w:val="22"/>
        </w:rPr>
        <w:t>wynagrodzenie w wysokości</w:t>
      </w:r>
      <w:r w:rsidRPr="00E512CF">
        <w:rPr>
          <w:b/>
          <w:bCs/>
          <w:iCs/>
          <w:sz w:val="22"/>
          <w:szCs w:val="22"/>
        </w:rPr>
        <w:t xml:space="preserve">: </w:t>
      </w:r>
    </w:p>
    <w:p w:rsidR="00037245" w:rsidRPr="009B701C" w:rsidRDefault="00F63E23" w:rsidP="00F63E23">
      <w:pPr>
        <w:pStyle w:val="western"/>
        <w:numPr>
          <w:ilvl w:val="1"/>
          <w:numId w:val="24"/>
        </w:numPr>
        <w:spacing w:line="360" w:lineRule="auto"/>
        <w:rPr>
          <w:sz w:val="22"/>
          <w:szCs w:val="22"/>
        </w:rPr>
        <w:pPrChange w:id="12" w:author="mkonkalo" w:date="2020-06-17T13:59:00Z">
          <w:pPr>
            <w:pStyle w:val="western"/>
            <w:numPr>
              <w:numId w:val="24"/>
            </w:numPr>
            <w:tabs>
              <w:tab w:val="num" w:pos="720"/>
            </w:tabs>
            <w:spacing w:line="360" w:lineRule="auto"/>
            <w:ind w:left="720" w:hanging="360"/>
          </w:pPr>
        </w:pPrChange>
      </w:pPr>
      <w:ins w:id="13" w:author="mkonkalo" w:date="2020-06-17T13:59:00Z">
        <w:r>
          <w:rPr>
            <w:sz w:val="22"/>
            <w:szCs w:val="22"/>
          </w:rPr>
          <w:t xml:space="preserve">Udział w </w:t>
        </w:r>
        <w:r>
          <w:rPr>
            <w:b/>
            <w:bCs/>
            <w:iCs/>
            <w:sz w:val="22"/>
            <w:szCs w:val="22"/>
          </w:rPr>
          <w:t>…</w:t>
        </w:r>
      </w:ins>
      <w:ins w:id="14" w:author="mkonkalo" w:date="2020-06-17T14:00:00Z">
        <w:r>
          <w:rPr>
            <w:b/>
            <w:bCs/>
            <w:iCs/>
            <w:sz w:val="22"/>
            <w:szCs w:val="22"/>
          </w:rPr>
          <w:t xml:space="preserve">…..  </w:t>
        </w:r>
        <w:r w:rsidRPr="00F63E23">
          <w:rPr>
            <w:bCs/>
            <w:iCs/>
            <w:sz w:val="22"/>
            <w:szCs w:val="22"/>
            <w:rPrChange w:id="15" w:author="mkonkalo" w:date="2020-06-17T14:03:00Z">
              <w:rPr>
                <w:b/>
                <w:bCs/>
                <w:iCs/>
                <w:sz w:val="22"/>
                <w:szCs w:val="22"/>
              </w:rPr>
            </w:rPrChange>
          </w:rPr>
          <w:t xml:space="preserve">procentach wartości wykonanych i opłaconych przez </w:t>
        </w:r>
      </w:ins>
      <w:ins w:id="16" w:author="mkonkalo" w:date="2020-06-17T14:02:00Z">
        <w:r w:rsidRPr="00F63E23">
          <w:rPr>
            <w:bCs/>
            <w:iCs/>
            <w:sz w:val="22"/>
            <w:szCs w:val="22"/>
            <w:rPrChange w:id="17" w:author="mkonkalo" w:date="2020-06-17T14:03:00Z">
              <w:rPr>
                <w:b/>
                <w:bCs/>
                <w:iCs/>
                <w:sz w:val="22"/>
                <w:szCs w:val="22"/>
              </w:rPr>
            </w:rPrChange>
          </w:rPr>
          <w:t>NFZ procedur medycznych, pomniejszonych o koszty personelu anestezjologicznego uczestniczącego w tych procedurach.</w:t>
        </w:r>
        <w:r>
          <w:rPr>
            <w:b/>
            <w:bCs/>
            <w:iCs/>
            <w:sz w:val="22"/>
            <w:szCs w:val="22"/>
          </w:rPr>
          <w:t xml:space="preserve"> </w:t>
        </w:r>
      </w:ins>
      <w:del w:id="18" w:author="mkonkalo" w:date="2020-06-17T14:02:00Z">
        <w:r w:rsidR="00037245" w:rsidRPr="00E512CF" w:rsidDel="00F63E23">
          <w:rPr>
            <w:b/>
            <w:bCs/>
            <w:iCs/>
            <w:sz w:val="22"/>
            <w:szCs w:val="22"/>
          </w:rPr>
          <w:delText>…...........</w:delText>
        </w:r>
        <w:r w:rsidR="00037245" w:rsidRPr="00E512CF" w:rsidDel="00F63E23">
          <w:rPr>
            <w:b/>
            <w:bCs/>
            <w:sz w:val="22"/>
            <w:szCs w:val="22"/>
          </w:rPr>
          <w:delText xml:space="preserve">-zł </w:delText>
        </w:r>
        <w:r w:rsidR="00C67221" w:rsidRPr="00E512CF" w:rsidDel="00F63E23">
          <w:rPr>
            <w:b/>
            <w:bCs/>
            <w:sz w:val="22"/>
            <w:szCs w:val="22"/>
          </w:rPr>
          <w:delText xml:space="preserve">brutto </w:delText>
        </w:r>
        <w:r w:rsidR="00C26FA4" w:rsidRPr="00E512CF" w:rsidDel="00F63E23">
          <w:rPr>
            <w:b/>
            <w:bCs/>
            <w:sz w:val="22"/>
            <w:szCs w:val="22"/>
          </w:rPr>
          <w:delText xml:space="preserve">(słownie:…….) </w:delText>
        </w:r>
        <w:r w:rsidR="00C67221" w:rsidRPr="00E512CF" w:rsidDel="00F63E23">
          <w:rPr>
            <w:b/>
            <w:bCs/>
            <w:sz w:val="22"/>
            <w:szCs w:val="22"/>
          </w:rPr>
          <w:delText xml:space="preserve">za 1 godzinę udzielania świadczeń </w:delText>
        </w:r>
        <w:r w:rsidR="0074333E" w:rsidRPr="0074333E" w:rsidDel="00F63E23">
          <w:rPr>
            <w:b/>
            <w:bCs/>
            <w:sz w:val="22"/>
            <w:szCs w:val="22"/>
          </w:rPr>
          <w:delText xml:space="preserve">medycznych </w:delText>
        </w:r>
        <w:r w:rsidR="00037245" w:rsidRPr="00E512CF" w:rsidDel="00F63E23">
          <w:rPr>
            <w:iCs/>
            <w:sz w:val="22"/>
            <w:szCs w:val="22"/>
          </w:rPr>
          <w:delText>(słownie zł: …......  )</w:delText>
        </w:r>
      </w:del>
      <w:ins w:id="19" w:author="mkonkalo" w:date="2020-06-17T14:03:00Z">
        <w:r>
          <w:rPr>
            <w:iCs/>
            <w:sz w:val="22"/>
            <w:szCs w:val="22"/>
          </w:rPr>
          <w:t>Wysokość</w:t>
        </w:r>
      </w:ins>
      <w:ins w:id="20" w:author="mkonkalo" w:date="2020-06-17T14:02:00Z">
        <w:r>
          <w:rPr>
            <w:iCs/>
            <w:sz w:val="22"/>
            <w:szCs w:val="22"/>
          </w:rPr>
          <w:t xml:space="preserve"> udziału</w:t>
        </w:r>
      </w:ins>
      <w:ins w:id="21" w:author="mkonkalo" w:date="2020-06-17T14:03:00Z">
        <w:r>
          <w:rPr>
            <w:iCs/>
            <w:sz w:val="22"/>
            <w:szCs w:val="22"/>
          </w:rPr>
          <w:t xml:space="preserve"> ustalona będzie na podstawie sporządzonego i zatwierdzonego przez Kierownika Oddziału zestawienia, dołączonego do faktury.</w:t>
        </w:r>
      </w:ins>
      <w:r w:rsidR="00037245" w:rsidRPr="009B701C">
        <w:rPr>
          <w:i/>
          <w:iCs/>
          <w:sz w:val="22"/>
          <w:szCs w:val="22"/>
        </w:rPr>
        <w:t xml:space="preserve"> </w:t>
      </w:r>
    </w:p>
    <w:p w:rsidR="00037245" w:rsidRPr="009B701C" w:rsidRDefault="00037245" w:rsidP="00037245">
      <w:pPr>
        <w:pStyle w:val="western"/>
        <w:numPr>
          <w:ilvl w:val="0"/>
          <w:numId w:val="24"/>
        </w:numPr>
        <w:spacing w:line="360" w:lineRule="auto"/>
        <w:rPr>
          <w:sz w:val="22"/>
          <w:szCs w:val="22"/>
        </w:rPr>
      </w:pPr>
      <w:r w:rsidRPr="009B701C">
        <w:rPr>
          <w:sz w:val="22"/>
          <w:szCs w:val="22"/>
        </w:rPr>
        <w:t xml:space="preserve">Wypłata wynagrodzenia przysługuje za czas wykonywania usług. </w:t>
      </w:r>
    </w:p>
    <w:p w:rsidR="00890A29" w:rsidRPr="003B59FC" w:rsidRDefault="004D5625" w:rsidP="00890A29">
      <w:pPr>
        <w:pStyle w:val="NormalnyWeb"/>
        <w:numPr>
          <w:ilvl w:val="0"/>
          <w:numId w:val="24"/>
        </w:numPr>
        <w:spacing w:beforeAutospacing="0" w:line="360" w:lineRule="auto"/>
        <w:rPr>
          <w:color w:val="000000" w:themeColor="text1"/>
          <w:sz w:val="22"/>
          <w:szCs w:val="22"/>
        </w:rPr>
      </w:pPr>
      <w:r w:rsidRPr="003B59FC">
        <w:rPr>
          <w:color w:val="000000" w:themeColor="text1"/>
          <w:sz w:val="22"/>
          <w:szCs w:val="22"/>
        </w:rPr>
        <w:t>Wypłata wynagrodzenia następ</w:t>
      </w:r>
      <w:r w:rsidR="00BE7619" w:rsidRPr="003B59FC">
        <w:rPr>
          <w:color w:val="000000" w:themeColor="text1"/>
          <w:sz w:val="22"/>
          <w:szCs w:val="22"/>
        </w:rPr>
        <w:t>uje w terminie 30 dni od daty przyjęcia</w:t>
      </w:r>
      <w:r w:rsidR="003C75CC" w:rsidRPr="003B59FC">
        <w:rPr>
          <w:color w:val="000000" w:themeColor="text1"/>
          <w:sz w:val="22"/>
          <w:szCs w:val="22"/>
        </w:rPr>
        <w:t xml:space="preserve"> przez UZ </w:t>
      </w:r>
      <w:r w:rsidR="00BE7619" w:rsidRPr="003B59FC">
        <w:rPr>
          <w:color w:val="000000" w:themeColor="text1"/>
          <w:sz w:val="22"/>
          <w:szCs w:val="22"/>
        </w:rPr>
        <w:t xml:space="preserve"> </w:t>
      </w:r>
      <w:r w:rsidR="003C75CC" w:rsidRPr="003B59FC">
        <w:rPr>
          <w:color w:val="000000" w:themeColor="text1"/>
          <w:sz w:val="22"/>
          <w:szCs w:val="22"/>
        </w:rPr>
        <w:t>prawidłowo (</w:t>
      </w:r>
      <w:r w:rsidR="00BE7619" w:rsidRPr="003B59FC">
        <w:rPr>
          <w:color w:val="000000" w:themeColor="text1"/>
          <w:sz w:val="22"/>
          <w:szCs w:val="22"/>
        </w:rPr>
        <w:t xml:space="preserve">zgodnie z przepisami  prawa </w:t>
      </w:r>
      <w:r w:rsidR="003C75CC" w:rsidRPr="003B59FC">
        <w:rPr>
          <w:color w:val="000000" w:themeColor="text1"/>
          <w:sz w:val="22"/>
          <w:szCs w:val="22"/>
        </w:rPr>
        <w:t xml:space="preserve">i wymaganiami UZ) </w:t>
      </w:r>
      <w:r w:rsidR="00BE7619" w:rsidRPr="003B59FC">
        <w:rPr>
          <w:color w:val="000000" w:themeColor="text1"/>
          <w:sz w:val="22"/>
          <w:szCs w:val="22"/>
        </w:rPr>
        <w:t xml:space="preserve">wystawionej faktury przez </w:t>
      </w:r>
      <w:r w:rsidR="005E28C6" w:rsidRPr="003B59FC">
        <w:rPr>
          <w:color w:val="000000" w:themeColor="text1"/>
          <w:sz w:val="22"/>
          <w:szCs w:val="22"/>
        </w:rPr>
        <w:t>P</w:t>
      </w:r>
      <w:r w:rsidR="00BE7619" w:rsidRPr="003B59FC">
        <w:rPr>
          <w:color w:val="000000" w:themeColor="text1"/>
          <w:sz w:val="22"/>
          <w:szCs w:val="22"/>
        </w:rPr>
        <w:t>Z</w:t>
      </w:r>
      <w:r w:rsidR="004655D0" w:rsidRPr="003B59FC">
        <w:rPr>
          <w:color w:val="000000" w:themeColor="text1"/>
          <w:sz w:val="22"/>
          <w:szCs w:val="22"/>
        </w:rPr>
        <w:t xml:space="preserve"> za każdy </w:t>
      </w:r>
      <w:r w:rsidRPr="003B59FC">
        <w:rPr>
          <w:iCs/>
          <w:color w:val="000000" w:themeColor="text1"/>
          <w:sz w:val="22"/>
          <w:szCs w:val="22"/>
        </w:rPr>
        <w:t xml:space="preserve"> </w:t>
      </w:r>
      <w:r w:rsidR="004655D0" w:rsidRPr="003B59FC">
        <w:rPr>
          <w:color w:val="000000" w:themeColor="text1"/>
          <w:sz w:val="22"/>
          <w:szCs w:val="22"/>
        </w:rPr>
        <w:t xml:space="preserve">okres rozliczeniowy, o którym mowa w ust. 4 wraz ze sprawozdaniem </w:t>
      </w:r>
      <w:r w:rsidRPr="003B59FC">
        <w:rPr>
          <w:iCs/>
          <w:color w:val="000000" w:themeColor="text1"/>
          <w:sz w:val="22"/>
          <w:szCs w:val="22"/>
        </w:rPr>
        <w:t xml:space="preserve">z ilości godzin udzielania świadczeń – </w:t>
      </w:r>
      <w:r w:rsidRPr="002914EC">
        <w:rPr>
          <w:b/>
          <w:iCs/>
          <w:color w:val="000000" w:themeColor="text1"/>
          <w:sz w:val="22"/>
          <w:szCs w:val="22"/>
        </w:rPr>
        <w:t>wg Załącznika nr 3</w:t>
      </w:r>
      <w:r w:rsidRPr="003B59FC">
        <w:rPr>
          <w:iCs/>
          <w:color w:val="000000" w:themeColor="text1"/>
          <w:sz w:val="22"/>
          <w:szCs w:val="22"/>
        </w:rPr>
        <w:t xml:space="preserve"> do Umowy</w:t>
      </w:r>
      <w:r w:rsidR="00890A29" w:rsidRPr="003B59FC">
        <w:rPr>
          <w:color w:val="000000" w:themeColor="text1"/>
          <w:sz w:val="22"/>
          <w:szCs w:val="22"/>
        </w:rPr>
        <w:t xml:space="preserve">, </w:t>
      </w:r>
      <w:r w:rsidR="004655D0" w:rsidRPr="003B59FC">
        <w:rPr>
          <w:color w:val="000000" w:themeColor="text1"/>
          <w:sz w:val="22"/>
          <w:szCs w:val="22"/>
        </w:rPr>
        <w:t xml:space="preserve">zgodnym </w:t>
      </w:r>
      <w:r w:rsidR="00890A29" w:rsidRPr="003B59FC">
        <w:rPr>
          <w:color w:val="000000" w:themeColor="text1"/>
          <w:sz w:val="22"/>
          <w:szCs w:val="22"/>
        </w:rPr>
        <w:t xml:space="preserve"> z rejestratorem czasu pracy, potwierdzonych przez UZ (</w:t>
      </w:r>
      <w:r w:rsidR="00401FD8" w:rsidRPr="003B59FC">
        <w:rPr>
          <w:color w:val="000000" w:themeColor="text1"/>
          <w:sz w:val="22"/>
          <w:szCs w:val="22"/>
        </w:rPr>
        <w:t>K</w:t>
      </w:r>
      <w:r w:rsidR="00890A29" w:rsidRPr="003B59FC">
        <w:rPr>
          <w:color w:val="000000" w:themeColor="text1"/>
          <w:sz w:val="22"/>
          <w:szCs w:val="22"/>
        </w:rPr>
        <w:t>ierownika oddziału/Zastępc</w:t>
      </w:r>
      <w:r w:rsidR="004655D0" w:rsidRPr="003B59FC">
        <w:rPr>
          <w:color w:val="000000" w:themeColor="text1"/>
          <w:sz w:val="22"/>
          <w:szCs w:val="22"/>
        </w:rPr>
        <w:t>ę</w:t>
      </w:r>
      <w:r w:rsidR="00890A29" w:rsidRPr="003B59FC">
        <w:rPr>
          <w:color w:val="000000" w:themeColor="text1"/>
          <w:sz w:val="22"/>
          <w:szCs w:val="22"/>
        </w:rPr>
        <w:t xml:space="preserve"> Komendanta ds. medycznych). </w:t>
      </w:r>
      <w:r w:rsidR="005A4F76">
        <w:rPr>
          <w:color w:val="000000" w:themeColor="text1"/>
          <w:sz w:val="22"/>
          <w:szCs w:val="22"/>
        </w:rPr>
        <w:t xml:space="preserve">Faktura powinna być złożona przez PZ do 12-go dnia miesiąca następująco po danym okresie rozliczeniowym. </w:t>
      </w:r>
      <w:r w:rsidR="00890A29" w:rsidRPr="003B59FC">
        <w:rPr>
          <w:color w:val="000000" w:themeColor="text1"/>
          <w:sz w:val="22"/>
          <w:szCs w:val="22"/>
        </w:rPr>
        <w:t xml:space="preserve">Termin wskazany na złożenie faktury jest ostateczny, po jego </w:t>
      </w:r>
      <w:r w:rsidR="00890A29" w:rsidRPr="003B59FC">
        <w:rPr>
          <w:color w:val="000000" w:themeColor="text1"/>
          <w:sz w:val="22"/>
          <w:szCs w:val="22"/>
        </w:rPr>
        <w:lastRenderedPageBreak/>
        <w:t>upływie wszelkie uzupełnienia lub korekty będą skutkowały opóźnieniem w zapłacie należności.</w:t>
      </w:r>
    </w:p>
    <w:p w:rsidR="00037245" w:rsidRPr="003B59FC" w:rsidRDefault="00037245" w:rsidP="00037245">
      <w:pPr>
        <w:pStyle w:val="western"/>
        <w:numPr>
          <w:ilvl w:val="0"/>
          <w:numId w:val="24"/>
        </w:numPr>
        <w:spacing w:line="360" w:lineRule="auto"/>
        <w:rPr>
          <w:color w:val="000000" w:themeColor="text1"/>
          <w:sz w:val="22"/>
          <w:szCs w:val="22"/>
        </w:rPr>
      </w:pPr>
      <w:r w:rsidRPr="003B59FC">
        <w:rPr>
          <w:color w:val="000000" w:themeColor="text1"/>
          <w:sz w:val="22"/>
          <w:szCs w:val="22"/>
        </w:rPr>
        <w:t xml:space="preserve">Strony ustalają miesięczny okres rozliczeniowy, który rozpoczyna się z pierwszym dniem każdego miesiąca a kończy ostatnim dniem każdego miesiąca. </w:t>
      </w:r>
    </w:p>
    <w:p w:rsidR="00037245" w:rsidRPr="003B59FC" w:rsidRDefault="00037245" w:rsidP="00037245">
      <w:pPr>
        <w:pStyle w:val="western"/>
        <w:numPr>
          <w:ilvl w:val="0"/>
          <w:numId w:val="24"/>
        </w:numPr>
        <w:spacing w:line="360" w:lineRule="auto"/>
        <w:rPr>
          <w:color w:val="000000" w:themeColor="text1"/>
          <w:sz w:val="22"/>
          <w:szCs w:val="22"/>
        </w:rPr>
      </w:pPr>
      <w:r w:rsidRPr="003B59FC">
        <w:rPr>
          <w:color w:val="000000" w:themeColor="text1"/>
          <w:sz w:val="22"/>
          <w:szCs w:val="22"/>
        </w:rPr>
        <w:t>Terminem płatności jest dzień obciążenia rachunku bankowego UZ.</w:t>
      </w:r>
    </w:p>
    <w:p w:rsidR="00757B1C" w:rsidRDefault="00037245">
      <w:pPr>
        <w:pStyle w:val="western"/>
        <w:numPr>
          <w:ilvl w:val="0"/>
          <w:numId w:val="24"/>
        </w:numPr>
        <w:spacing w:line="360" w:lineRule="auto"/>
        <w:rPr>
          <w:color w:val="FF0000"/>
          <w:sz w:val="22"/>
          <w:szCs w:val="22"/>
        </w:rPr>
      </w:pPr>
      <w:r w:rsidRPr="003B59FC">
        <w:rPr>
          <w:color w:val="000000" w:themeColor="text1"/>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 </w:t>
      </w:r>
    </w:p>
    <w:p w:rsidR="00037245" w:rsidRPr="009B701C" w:rsidRDefault="00037245" w:rsidP="00037245">
      <w:pPr>
        <w:pStyle w:val="western"/>
        <w:spacing w:line="360" w:lineRule="auto"/>
        <w:jc w:val="center"/>
        <w:rPr>
          <w:sz w:val="22"/>
          <w:szCs w:val="22"/>
        </w:rPr>
      </w:pPr>
      <w:r w:rsidRPr="009B701C">
        <w:rPr>
          <w:b/>
          <w:bCs/>
          <w:sz w:val="22"/>
          <w:szCs w:val="22"/>
        </w:rPr>
        <w:t>§ 16</w:t>
      </w:r>
    </w:p>
    <w:p w:rsidR="00037245" w:rsidRPr="009B701C" w:rsidRDefault="00037245" w:rsidP="00037245">
      <w:pPr>
        <w:pStyle w:val="western"/>
        <w:spacing w:line="360" w:lineRule="auto"/>
        <w:jc w:val="center"/>
        <w:rPr>
          <w:sz w:val="22"/>
          <w:szCs w:val="22"/>
        </w:rPr>
      </w:pPr>
      <w:r w:rsidRPr="009B701C">
        <w:rPr>
          <w:b/>
          <w:bCs/>
          <w:sz w:val="22"/>
          <w:szCs w:val="22"/>
        </w:rPr>
        <w:t>KARY UMOWNE</w:t>
      </w:r>
    </w:p>
    <w:p w:rsidR="00FF53EC" w:rsidRPr="003B59FC" w:rsidRDefault="00B134DB" w:rsidP="00FF53EC">
      <w:pPr>
        <w:pStyle w:val="western"/>
        <w:numPr>
          <w:ilvl w:val="0"/>
          <w:numId w:val="25"/>
        </w:numPr>
        <w:tabs>
          <w:tab w:val="clear" w:pos="720"/>
          <w:tab w:val="num" w:pos="426"/>
        </w:tabs>
        <w:spacing w:line="360" w:lineRule="auto"/>
        <w:ind w:left="426" w:hanging="426"/>
        <w:rPr>
          <w:color w:val="000000" w:themeColor="text1"/>
          <w:sz w:val="22"/>
          <w:szCs w:val="22"/>
        </w:rPr>
      </w:pPr>
      <w:r w:rsidRPr="003B59FC">
        <w:rPr>
          <w:color w:val="000000" w:themeColor="text1"/>
          <w:sz w:val="22"/>
          <w:szCs w:val="22"/>
        </w:rPr>
        <w:t>W przypadku istotnych naruszeń przez PZ postanowień niniejszej umowy, UZ ma prawo wstrzymać 30 % należności wynikających z wystawionej faktury do czasu wyjaśnienia przez strony przyczyn tych naruszeń.</w:t>
      </w:r>
    </w:p>
    <w:p w:rsidR="00FF53EC" w:rsidRPr="003B59FC" w:rsidRDefault="00B134DB" w:rsidP="00FF53EC">
      <w:pPr>
        <w:pStyle w:val="western"/>
        <w:numPr>
          <w:ilvl w:val="0"/>
          <w:numId w:val="25"/>
        </w:numPr>
        <w:tabs>
          <w:tab w:val="clear" w:pos="720"/>
          <w:tab w:val="num" w:pos="426"/>
        </w:tabs>
        <w:spacing w:line="360" w:lineRule="auto"/>
        <w:ind w:left="426" w:hanging="426"/>
        <w:rPr>
          <w:color w:val="000000" w:themeColor="text1"/>
          <w:sz w:val="22"/>
          <w:szCs w:val="22"/>
        </w:rPr>
      </w:pPr>
      <w:r w:rsidRPr="003B59FC">
        <w:rPr>
          <w:color w:val="000000" w:themeColor="text1"/>
          <w:sz w:val="22"/>
          <w:szCs w:val="22"/>
        </w:rPr>
        <w:t>Stwierdzenie naruszeń postanowień niniejszej umowy powinno mieć formę pisemną.</w:t>
      </w:r>
    </w:p>
    <w:p w:rsidR="00FF53EC" w:rsidRPr="003B59FC" w:rsidRDefault="00B134DB" w:rsidP="00FF53EC">
      <w:pPr>
        <w:pStyle w:val="western"/>
        <w:numPr>
          <w:ilvl w:val="0"/>
          <w:numId w:val="25"/>
        </w:numPr>
        <w:tabs>
          <w:tab w:val="clear" w:pos="720"/>
          <w:tab w:val="num" w:pos="426"/>
        </w:tabs>
        <w:spacing w:line="360" w:lineRule="auto"/>
        <w:ind w:left="426" w:hanging="426"/>
        <w:rPr>
          <w:color w:val="000000" w:themeColor="text1"/>
          <w:sz w:val="22"/>
          <w:szCs w:val="22"/>
        </w:rPr>
      </w:pPr>
      <w:r w:rsidRPr="003B59FC">
        <w:rPr>
          <w:color w:val="000000" w:themeColor="text1"/>
          <w:sz w:val="22"/>
          <w:szCs w:val="22"/>
        </w:rPr>
        <w:t>PZ traci prawo do części wynagrodzenia określonej w ust 1 niniejszego paragrafu, gdy naruszenie przez niego postanowień niniejszej umowy polegało na:</w:t>
      </w:r>
    </w:p>
    <w:p w:rsidR="00FF53EC" w:rsidRPr="003B59FC" w:rsidRDefault="00B134DB" w:rsidP="00FF53EC">
      <w:pPr>
        <w:pStyle w:val="western"/>
        <w:numPr>
          <w:ilvl w:val="0"/>
          <w:numId w:val="45"/>
        </w:numPr>
        <w:spacing w:line="360" w:lineRule="auto"/>
        <w:rPr>
          <w:color w:val="000000" w:themeColor="text1"/>
          <w:sz w:val="22"/>
          <w:szCs w:val="22"/>
        </w:rPr>
      </w:pPr>
      <w:r w:rsidRPr="003B59FC">
        <w:rPr>
          <w:color w:val="000000" w:themeColor="text1"/>
          <w:sz w:val="22"/>
          <w:szCs w:val="22"/>
        </w:rPr>
        <w:t>pogorszeniu się jakości wykonywanych na rzecz pacjentów UZ świadczeń,</w:t>
      </w:r>
    </w:p>
    <w:p w:rsidR="00FF53EC" w:rsidRPr="003B59FC" w:rsidRDefault="00B134DB" w:rsidP="00FF53EC">
      <w:pPr>
        <w:pStyle w:val="western"/>
        <w:numPr>
          <w:ilvl w:val="0"/>
          <w:numId w:val="45"/>
        </w:numPr>
        <w:spacing w:line="360" w:lineRule="auto"/>
        <w:rPr>
          <w:color w:val="000000" w:themeColor="text1"/>
          <w:sz w:val="22"/>
          <w:szCs w:val="22"/>
        </w:rPr>
      </w:pPr>
      <w:r w:rsidRPr="003B59FC">
        <w:rPr>
          <w:color w:val="000000" w:themeColor="text1"/>
          <w:sz w:val="22"/>
          <w:szCs w:val="22"/>
        </w:rPr>
        <w:t>niegospodarnym i nieuzasadnionym korzystaniu z mienia, sprzętu i leków UZ,</w:t>
      </w:r>
    </w:p>
    <w:p w:rsidR="00FF53EC" w:rsidRPr="003B59FC" w:rsidRDefault="00B134DB" w:rsidP="00FF53EC">
      <w:pPr>
        <w:pStyle w:val="western"/>
        <w:numPr>
          <w:ilvl w:val="0"/>
          <w:numId w:val="45"/>
        </w:numPr>
        <w:spacing w:line="360" w:lineRule="auto"/>
        <w:rPr>
          <w:color w:val="000000" w:themeColor="text1"/>
          <w:sz w:val="22"/>
          <w:szCs w:val="22"/>
        </w:rPr>
      </w:pPr>
      <w:r w:rsidRPr="003B59FC">
        <w:rPr>
          <w:color w:val="000000" w:themeColor="text1"/>
          <w:sz w:val="22"/>
          <w:szCs w:val="22"/>
        </w:rPr>
        <w:t>nieprawidłowym lub sprzecznym z obowiązującymi przepisami prowadzeniu dokumentacji medycznej (również w systemach informatycznych u UZ) i statystycznej,</w:t>
      </w:r>
    </w:p>
    <w:p w:rsidR="00FF53EC" w:rsidRPr="003B59FC" w:rsidRDefault="00B134DB" w:rsidP="00FF53EC">
      <w:pPr>
        <w:pStyle w:val="western"/>
        <w:numPr>
          <w:ilvl w:val="0"/>
          <w:numId w:val="45"/>
        </w:numPr>
        <w:spacing w:line="360" w:lineRule="auto"/>
        <w:rPr>
          <w:color w:val="000000" w:themeColor="text1"/>
          <w:sz w:val="22"/>
          <w:szCs w:val="22"/>
        </w:rPr>
      </w:pPr>
      <w:r w:rsidRPr="003B59FC">
        <w:rPr>
          <w:color w:val="000000" w:themeColor="text1"/>
          <w:sz w:val="22"/>
          <w:szCs w:val="22"/>
        </w:rPr>
        <w:t>nie wykonywaniu poleceń i zarządzeń obowiązujących u UZ,</w:t>
      </w:r>
    </w:p>
    <w:p w:rsidR="00FF53EC" w:rsidRPr="003B59FC" w:rsidRDefault="00B134DB" w:rsidP="00FF53EC">
      <w:pPr>
        <w:pStyle w:val="western"/>
        <w:numPr>
          <w:ilvl w:val="0"/>
          <w:numId w:val="45"/>
        </w:numPr>
        <w:spacing w:line="360" w:lineRule="auto"/>
        <w:rPr>
          <w:color w:val="000000" w:themeColor="text1"/>
          <w:sz w:val="22"/>
          <w:szCs w:val="22"/>
        </w:rPr>
      </w:pPr>
      <w:r w:rsidRPr="003B59FC">
        <w:rPr>
          <w:color w:val="000000" w:themeColor="text1"/>
          <w:sz w:val="22"/>
          <w:szCs w:val="22"/>
        </w:rPr>
        <w:t xml:space="preserve">stwierdzeniu naruszeń przez PZ obowiązków i zadań, wynikających z niniejszej umowy. </w:t>
      </w:r>
    </w:p>
    <w:p w:rsidR="00FF53EC" w:rsidRPr="009B701C" w:rsidRDefault="00FF53EC" w:rsidP="00FF53EC">
      <w:pPr>
        <w:pStyle w:val="western"/>
        <w:numPr>
          <w:ilvl w:val="0"/>
          <w:numId w:val="27"/>
        </w:numPr>
        <w:tabs>
          <w:tab w:val="clear" w:pos="720"/>
          <w:tab w:val="num" w:pos="284"/>
        </w:tabs>
        <w:spacing w:line="360" w:lineRule="auto"/>
        <w:ind w:left="284" w:hanging="284"/>
        <w:rPr>
          <w:sz w:val="22"/>
          <w:szCs w:val="22"/>
        </w:rPr>
      </w:pPr>
      <w:r w:rsidRPr="009B701C">
        <w:rPr>
          <w:sz w:val="22"/>
          <w:szCs w:val="22"/>
        </w:rPr>
        <w:t>W przypadku, gdy naruszenia niniejszej umowy nie wynikły z przyczyny leżącej po stronie PZ kwota, o której mowa w ust 1 niniejszego paragrafu zwrócona zostanie PZ po zakończeniu postępowania wyjaśniającego.</w:t>
      </w:r>
    </w:p>
    <w:p w:rsidR="00FF53EC" w:rsidRPr="009B701C" w:rsidRDefault="00FF53EC" w:rsidP="00FF53EC">
      <w:pPr>
        <w:pStyle w:val="western"/>
        <w:numPr>
          <w:ilvl w:val="0"/>
          <w:numId w:val="27"/>
        </w:numPr>
        <w:tabs>
          <w:tab w:val="clear" w:pos="720"/>
          <w:tab w:val="num" w:pos="284"/>
        </w:tabs>
        <w:spacing w:line="360" w:lineRule="auto"/>
        <w:ind w:left="284" w:hanging="284"/>
        <w:rPr>
          <w:sz w:val="22"/>
          <w:szCs w:val="22"/>
        </w:rPr>
      </w:pPr>
      <w:r w:rsidRPr="009B701C">
        <w:rPr>
          <w:sz w:val="22"/>
          <w:szCs w:val="22"/>
        </w:rPr>
        <w:t>Strony ustalają następujące kary umowne z tytułu nie wykonania lub nienależytego wykonania przez PZ przedmiotu umowy:</w:t>
      </w:r>
    </w:p>
    <w:p w:rsidR="00FF53EC" w:rsidRPr="009B701C" w:rsidRDefault="00FF53EC" w:rsidP="00FF53EC">
      <w:pPr>
        <w:pStyle w:val="NormalnyWeb"/>
        <w:numPr>
          <w:ilvl w:val="0"/>
          <w:numId w:val="46"/>
        </w:numPr>
        <w:spacing w:line="360" w:lineRule="auto"/>
        <w:rPr>
          <w:sz w:val="22"/>
          <w:szCs w:val="22"/>
        </w:rPr>
      </w:pPr>
      <w:r w:rsidRPr="009B701C">
        <w:rPr>
          <w:sz w:val="22"/>
          <w:szCs w:val="22"/>
        </w:rPr>
        <w:t>za każdorazową nieuzasadnioną przerwę w wykonywaniu świadczeń zdrowotnych będących przedmiotem umowy - w wysokości 1 000,00 zł,</w:t>
      </w:r>
    </w:p>
    <w:p w:rsidR="00FF53EC" w:rsidRPr="009B701C" w:rsidRDefault="00FF53EC" w:rsidP="00FF53EC">
      <w:pPr>
        <w:pStyle w:val="NormalnyWeb"/>
        <w:numPr>
          <w:ilvl w:val="0"/>
          <w:numId w:val="46"/>
        </w:numPr>
        <w:spacing w:line="360" w:lineRule="auto"/>
        <w:rPr>
          <w:sz w:val="22"/>
          <w:szCs w:val="22"/>
        </w:rPr>
      </w:pPr>
      <w:r w:rsidRPr="009B701C">
        <w:rPr>
          <w:sz w:val="22"/>
          <w:szCs w:val="22"/>
        </w:rPr>
        <w:lastRenderedPageBreak/>
        <w:t>za nieuzasadnione natychmiastowe rozwiązanie umowy lub odstąpienie bez zgody UZ od realizacji świadczeń zdrowotnych objętych niniejszą umową – w wysokości 3 000,00 zł.</w:t>
      </w:r>
    </w:p>
    <w:p w:rsidR="00FF53EC" w:rsidRPr="009B701C" w:rsidRDefault="00FF53EC" w:rsidP="00FF53EC">
      <w:pPr>
        <w:pStyle w:val="NormalnyWeb"/>
        <w:numPr>
          <w:ilvl w:val="0"/>
          <w:numId w:val="46"/>
        </w:numPr>
        <w:spacing w:line="360" w:lineRule="auto"/>
        <w:rPr>
          <w:sz w:val="22"/>
          <w:szCs w:val="22"/>
        </w:rPr>
      </w:pPr>
      <w:r w:rsidRPr="009B701C">
        <w:rPr>
          <w:sz w:val="22"/>
          <w:szCs w:val="22"/>
        </w:rPr>
        <w:t xml:space="preserve">za każdorazową nieuzasadnioną odmowę udzielenia ubezpieczonemu świadczeń zdrowotnych będących przedmiotem umowy – w wysokości 500,00 zł, </w:t>
      </w:r>
    </w:p>
    <w:p w:rsidR="00FF53EC" w:rsidRPr="009B701C" w:rsidRDefault="00FF53EC" w:rsidP="00FF53EC">
      <w:pPr>
        <w:pStyle w:val="NormalnyWeb"/>
        <w:numPr>
          <w:ilvl w:val="0"/>
          <w:numId w:val="46"/>
        </w:numPr>
        <w:spacing w:line="360" w:lineRule="auto"/>
        <w:rPr>
          <w:sz w:val="22"/>
          <w:szCs w:val="22"/>
        </w:rPr>
      </w:pPr>
      <w:r w:rsidRPr="009B701C">
        <w:rPr>
          <w:sz w:val="22"/>
          <w:szCs w:val="22"/>
        </w:rPr>
        <w:t xml:space="preserve">za pobieranie nienależnych opłat od ubezpieczonych za udzielone świadczenia – </w:t>
      </w:r>
      <w:r w:rsidRPr="009B701C">
        <w:rPr>
          <w:sz w:val="22"/>
          <w:szCs w:val="22"/>
        </w:rPr>
        <w:br/>
        <w:t>w wysokości 3 000,00 zł za każde ujawnione nienależne pobranie.</w:t>
      </w:r>
    </w:p>
    <w:p w:rsidR="00FF53EC" w:rsidRPr="003B59FC" w:rsidRDefault="00B134DB" w:rsidP="00FF53EC">
      <w:pPr>
        <w:pStyle w:val="western"/>
        <w:numPr>
          <w:ilvl w:val="0"/>
          <w:numId w:val="29"/>
        </w:numPr>
        <w:tabs>
          <w:tab w:val="clear" w:pos="720"/>
          <w:tab w:val="num" w:pos="284"/>
        </w:tabs>
        <w:spacing w:line="360" w:lineRule="auto"/>
        <w:ind w:left="284" w:hanging="284"/>
        <w:rPr>
          <w:color w:val="000000" w:themeColor="text1"/>
          <w:sz w:val="22"/>
          <w:szCs w:val="22"/>
        </w:rPr>
      </w:pPr>
      <w:r w:rsidRPr="003B59FC">
        <w:rPr>
          <w:color w:val="000000" w:themeColor="text1"/>
          <w:sz w:val="22"/>
          <w:szCs w:val="22"/>
        </w:rPr>
        <w:t>W przypadku nieterminowego wywiązania się przez UZ z obowiązku opisanego w §</w:t>
      </w:r>
      <w:r w:rsidR="00066678" w:rsidRPr="003B59FC">
        <w:rPr>
          <w:color w:val="000000" w:themeColor="text1"/>
          <w:sz w:val="22"/>
          <w:szCs w:val="22"/>
        </w:rPr>
        <w:t xml:space="preserve"> 15</w:t>
      </w:r>
      <w:r w:rsidRPr="003B59FC">
        <w:rPr>
          <w:color w:val="000000" w:themeColor="text1"/>
          <w:sz w:val="22"/>
          <w:szCs w:val="22"/>
        </w:rPr>
        <w:t xml:space="preserve">, PZ przysługują </w:t>
      </w:r>
      <w:r w:rsidR="00C26FA4" w:rsidRPr="003B59FC">
        <w:rPr>
          <w:color w:val="000000" w:themeColor="text1"/>
          <w:sz w:val="22"/>
          <w:szCs w:val="22"/>
        </w:rPr>
        <w:t>odsetki ustawowe za opóźnienie</w:t>
      </w:r>
      <w:r w:rsidRPr="003B59FC">
        <w:rPr>
          <w:color w:val="000000" w:themeColor="text1"/>
          <w:sz w:val="22"/>
          <w:szCs w:val="22"/>
        </w:rPr>
        <w:t xml:space="preserve"> od należności wynikających z wystawionej faktury. Dla realizacji postanowień niniejszego paragrafu wymagany jest wniosek PZ, który ma charakter konstytutywny. </w:t>
      </w:r>
    </w:p>
    <w:p w:rsidR="00FF53EC" w:rsidRPr="003B59FC" w:rsidRDefault="00B134DB" w:rsidP="00FF53EC">
      <w:pPr>
        <w:pStyle w:val="western"/>
        <w:numPr>
          <w:ilvl w:val="0"/>
          <w:numId w:val="29"/>
        </w:numPr>
        <w:tabs>
          <w:tab w:val="left" w:pos="284"/>
        </w:tabs>
        <w:spacing w:line="360" w:lineRule="auto"/>
        <w:ind w:hanging="720"/>
        <w:rPr>
          <w:color w:val="000000" w:themeColor="text1"/>
          <w:sz w:val="22"/>
          <w:szCs w:val="22"/>
        </w:rPr>
      </w:pPr>
      <w:r w:rsidRPr="003B59FC">
        <w:rPr>
          <w:color w:val="000000" w:themeColor="text1"/>
          <w:sz w:val="22"/>
          <w:szCs w:val="22"/>
        </w:rPr>
        <w:t xml:space="preserve">Zapisu  ust 6 nie stosuje się, jeżeli opóźnienie wynikło z przyczyn nieleżących po stronie UZ. </w:t>
      </w:r>
    </w:p>
    <w:p w:rsidR="00037245" w:rsidRPr="003B59FC" w:rsidRDefault="00B134DB" w:rsidP="00037245">
      <w:pPr>
        <w:pStyle w:val="western"/>
        <w:spacing w:line="360" w:lineRule="auto"/>
        <w:jc w:val="center"/>
        <w:rPr>
          <w:color w:val="000000" w:themeColor="text1"/>
          <w:sz w:val="22"/>
          <w:szCs w:val="22"/>
        </w:rPr>
      </w:pPr>
      <w:r w:rsidRPr="003B59FC">
        <w:rPr>
          <w:b/>
          <w:bCs/>
          <w:color w:val="000000" w:themeColor="text1"/>
          <w:sz w:val="22"/>
          <w:szCs w:val="22"/>
        </w:rPr>
        <w:t>§ 17</w:t>
      </w:r>
    </w:p>
    <w:p w:rsidR="00037245" w:rsidRPr="009B701C" w:rsidRDefault="00037245" w:rsidP="00037245">
      <w:pPr>
        <w:pStyle w:val="western"/>
        <w:spacing w:line="360" w:lineRule="auto"/>
        <w:jc w:val="center"/>
        <w:rPr>
          <w:sz w:val="22"/>
          <w:szCs w:val="22"/>
        </w:rPr>
      </w:pPr>
      <w:r w:rsidRPr="009B701C">
        <w:rPr>
          <w:b/>
          <w:bCs/>
          <w:sz w:val="22"/>
          <w:szCs w:val="22"/>
        </w:rPr>
        <w:t>CZAS TRWANIA UMOWY</w:t>
      </w:r>
    </w:p>
    <w:p w:rsidR="00066678" w:rsidRPr="009B701C" w:rsidRDefault="00037245" w:rsidP="00037245">
      <w:pPr>
        <w:pStyle w:val="western"/>
        <w:numPr>
          <w:ilvl w:val="0"/>
          <w:numId w:val="30"/>
        </w:numPr>
        <w:spacing w:line="360" w:lineRule="auto"/>
        <w:rPr>
          <w:sz w:val="22"/>
          <w:szCs w:val="22"/>
        </w:rPr>
      </w:pPr>
      <w:r w:rsidRPr="009B701C">
        <w:rPr>
          <w:sz w:val="22"/>
          <w:szCs w:val="22"/>
        </w:rPr>
        <w:t xml:space="preserve">Strony zawierają umowę </w:t>
      </w:r>
      <w:r w:rsidRPr="009B701C">
        <w:rPr>
          <w:sz w:val="22"/>
          <w:szCs w:val="22"/>
          <w:u w:val="single"/>
        </w:rPr>
        <w:t xml:space="preserve">na czas określony </w:t>
      </w:r>
      <w:r w:rsidRPr="009B701C">
        <w:rPr>
          <w:b/>
          <w:bCs/>
          <w:sz w:val="22"/>
          <w:szCs w:val="22"/>
          <w:u w:val="single"/>
        </w:rPr>
        <w:t>od</w:t>
      </w:r>
      <w:r w:rsidR="00066678" w:rsidRPr="009B701C">
        <w:rPr>
          <w:b/>
          <w:bCs/>
          <w:sz w:val="22"/>
          <w:szCs w:val="22"/>
          <w:u w:val="single"/>
        </w:rPr>
        <w:t xml:space="preserve"> 01 </w:t>
      </w:r>
      <w:r w:rsidR="00E512CF">
        <w:rPr>
          <w:b/>
          <w:bCs/>
          <w:sz w:val="22"/>
          <w:szCs w:val="22"/>
          <w:u w:val="single"/>
        </w:rPr>
        <w:t>lipca</w:t>
      </w:r>
      <w:r w:rsidR="00E512CF" w:rsidRPr="009B701C">
        <w:rPr>
          <w:b/>
          <w:bCs/>
          <w:sz w:val="22"/>
          <w:szCs w:val="22"/>
          <w:u w:val="single"/>
        </w:rPr>
        <w:t xml:space="preserve"> </w:t>
      </w:r>
      <w:r w:rsidR="00066678" w:rsidRPr="009B701C">
        <w:rPr>
          <w:b/>
          <w:bCs/>
          <w:sz w:val="22"/>
          <w:szCs w:val="22"/>
          <w:u w:val="single"/>
        </w:rPr>
        <w:t>2020 r</w:t>
      </w:r>
      <w:r w:rsidR="00D573B0">
        <w:rPr>
          <w:b/>
          <w:bCs/>
          <w:sz w:val="22"/>
          <w:szCs w:val="22"/>
          <w:u w:val="single"/>
        </w:rPr>
        <w:t xml:space="preserve">. </w:t>
      </w:r>
      <w:r w:rsidR="00066678" w:rsidRPr="009B701C">
        <w:rPr>
          <w:b/>
          <w:bCs/>
          <w:sz w:val="22"/>
          <w:szCs w:val="22"/>
          <w:u w:val="single"/>
        </w:rPr>
        <w:t xml:space="preserve">do </w:t>
      </w:r>
      <w:r w:rsidR="00DA7792">
        <w:rPr>
          <w:b/>
          <w:bCs/>
          <w:sz w:val="22"/>
          <w:szCs w:val="22"/>
          <w:u w:val="single"/>
        </w:rPr>
        <w:t xml:space="preserve">30 czerwca 2023 </w:t>
      </w:r>
      <w:r w:rsidRPr="009B701C">
        <w:rPr>
          <w:b/>
          <w:bCs/>
          <w:sz w:val="22"/>
          <w:szCs w:val="22"/>
          <w:u w:val="single"/>
        </w:rPr>
        <w:t>r.</w:t>
      </w:r>
    </w:p>
    <w:p w:rsidR="00037245" w:rsidRPr="009B701C" w:rsidRDefault="00037245" w:rsidP="00037245">
      <w:pPr>
        <w:pStyle w:val="western"/>
        <w:numPr>
          <w:ilvl w:val="0"/>
          <w:numId w:val="30"/>
        </w:numPr>
        <w:spacing w:line="360" w:lineRule="auto"/>
        <w:rPr>
          <w:sz w:val="22"/>
          <w:szCs w:val="22"/>
        </w:rPr>
      </w:pPr>
      <w:r w:rsidRPr="009B701C">
        <w:rPr>
          <w:sz w:val="22"/>
          <w:szCs w:val="22"/>
        </w:rPr>
        <w:t xml:space="preserve">Każda ze stron może </w:t>
      </w:r>
      <w:r w:rsidR="0074333E" w:rsidRPr="0074333E">
        <w:rPr>
          <w:sz w:val="22"/>
          <w:szCs w:val="22"/>
          <w:u w:val="single"/>
        </w:rPr>
        <w:t>rozw</w:t>
      </w:r>
      <w:r w:rsidR="00B134DB" w:rsidRPr="009B701C">
        <w:rPr>
          <w:sz w:val="22"/>
          <w:szCs w:val="22"/>
          <w:u w:val="single"/>
        </w:rPr>
        <w:t xml:space="preserve">iązać umowę z </w:t>
      </w:r>
      <w:r w:rsidR="00B134DB" w:rsidRPr="009B701C">
        <w:rPr>
          <w:b/>
          <w:sz w:val="22"/>
          <w:szCs w:val="22"/>
          <w:u w:val="single"/>
        </w:rPr>
        <w:t>zac</w:t>
      </w:r>
      <w:r w:rsidR="00B134DB" w:rsidRPr="009B701C">
        <w:rPr>
          <w:b/>
          <w:bCs/>
          <w:sz w:val="22"/>
          <w:szCs w:val="22"/>
          <w:u w:val="single"/>
        </w:rPr>
        <w:t xml:space="preserve">howaniem jednomiesięcznego okresu wypowiedzenia, a także w drodze </w:t>
      </w:r>
      <w:r w:rsidR="0074333E" w:rsidRPr="0074333E">
        <w:rPr>
          <w:b/>
          <w:bCs/>
          <w:sz w:val="22"/>
          <w:szCs w:val="22"/>
          <w:u w:val="single"/>
        </w:rPr>
        <w:t>poroz</w:t>
      </w:r>
      <w:r w:rsidR="0074333E" w:rsidRPr="0074333E">
        <w:rPr>
          <w:b/>
          <w:sz w:val="22"/>
          <w:szCs w:val="22"/>
          <w:u w:val="single"/>
        </w:rPr>
        <w:t>umienia stron</w:t>
      </w:r>
      <w:r w:rsidRPr="009B701C">
        <w:rPr>
          <w:sz w:val="22"/>
          <w:szCs w:val="22"/>
        </w:rPr>
        <w:t xml:space="preserve"> bez zachowania tego okresu w dniu uzgodnionym przez strony. </w:t>
      </w:r>
    </w:p>
    <w:p w:rsidR="004655D0" w:rsidRPr="009B701C" w:rsidRDefault="00066678" w:rsidP="00066678">
      <w:pPr>
        <w:pStyle w:val="western"/>
        <w:numPr>
          <w:ilvl w:val="0"/>
          <w:numId w:val="30"/>
        </w:numPr>
        <w:spacing w:line="360" w:lineRule="auto"/>
        <w:rPr>
          <w:sz w:val="22"/>
          <w:szCs w:val="22"/>
        </w:rPr>
      </w:pPr>
      <w:r w:rsidRPr="009B701C">
        <w:rPr>
          <w:sz w:val="22"/>
          <w:szCs w:val="22"/>
        </w:rPr>
        <w:t xml:space="preserve">Okres wypowiedzenia, o którym mowa w ust. 2 rozpoczyna swój bieg z pierwszym dniem miesiąca, następującego po miesiącu, w którym zostało złożone wypowiedzenie. </w:t>
      </w:r>
    </w:p>
    <w:p w:rsidR="00037245" w:rsidRPr="004655D0" w:rsidRDefault="00BB1D24" w:rsidP="004655D0">
      <w:pPr>
        <w:pStyle w:val="western"/>
        <w:numPr>
          <w:ilvl w:val="0"/>
          <w:numId w:val="30"/>
        </w:numPr>
        <w:spacing w:line="360" w:lineRule="auto"/>
        <w:rPr>
          <w:sz w:val="22"/>
          <w:szCs w:val="22"/>
        </w:rPr>
      </w:pPr>
      <w:r w:rsidRPr="004655D0">
        <w:rPr>
          <w:sz w:val="22"/>
          <w:szCs w:val="22"/>
        </w:rPr>
        <w:t xml:space="preserve">Stroną </w:t>
      </w:r>
      <w:r w:rsidR="00037245" w:rsidRPr="004655D0">
        <w:rPr>
          <w:sz w:val="22"/>
          <w:szCs w:val="22"/>
        </w:rPr>
        <w:t>przysługuje prawo rozwiązania umowy bez wypowiedzenia w przypadku</w:t>
      </w:r>
      <w:r w:rsidRPr="004655D0">
        <w:rPr>
          <w:sz w:val="22"/>
          <w:szCs w:val="22"/>
        </w:rPr>
        <w:t xml:space="preserve"> gdy druga strona rażąco narusza istotne postanowienia umowy. Przyczynami rozwiązania przez UZ umowy bez wypowiedzenia są także:</w:t>
      </w:r>
    </w:p>
    <w:p w:rsidR="00037245" w:rsidRPr="009B701C" w:rsidRDefault="00BB1D24" w:rsidP="00037245">
      <w:pPr>
        <w:pStyle w:val="western"/>
        <w:numPr>
          <w:ilvl w:val="0"/>
          <w:numId w:val="31"/>
        </w:numPr>
        <w:spacing w:line="360" w:lineRule="auto"/>
        <w:rPr>
          <w:sz w:val="22"/>
          <w:szCs w:val="22"/>
        </w:rPr>
      </w:pPr>
      <w:r w:rsidRPr="004655D0">
        <w:rPr>
          <w:sz w:val="22"/>
          <w:szCs w:val="22"/>
        </w:rPr>
        <w:t>S</w:t>
      </w:r>
      <w:r w:rsidR="00037245" w:rsidRPr="004655D0">
        <w:rPr>
          <w:sz w:val="22"/>
          <w:szCs w:val="22"/>
        </w:rPr>
        <w:t>twierdzeni</w:t>
      </w:r>
      <w:r w:rsidRPr="004655D0">
        <w:rPr>
          <w:sz w:val="22"/>
          <w:szCs w:val="22"/>
        </w:rPr>
        <w:t xml:space="preserve">e </w:t>
      </w:r>
      <w:r w:rsidR="00037245" w:rsidRPr="004655D0">
        <w:rPr>
          <w:sz w:val="22"/>
          <w:szCs w:val="22"/>
        </w:rPr>
        <w:t>wygaśnięcia umowy ubezpieczenia od odpowiedzialnośc</w:t>
      </w:r>
      <w:r w:rsidR="00037245" w:rsidRPr="009B701C">
        <w:rPr>
          <w:sz w:val="22"/>
          <w:szCs w:val="22"/>
        </w:rPr>
        <w:t xml:space="preserve">i cywilnej w trakcie obowiązywania niniejszej umowy i nieudokumentowania jej przedłużenia, </w:t>
      </w:r>
    </w:p>
    <w:p w:rsidR="00037245" w:rsidRPr="009B701C" w:rsidRDefault="00037245" w:rsidP="00037245">
      <w:pPr>
        <w:pStyle w:val="western"/>
        <w:numPr>
          <w:ilvl w:val="0"/>
          <w:numId w:val="31"/>
        </w:numPr>
        <w:spacing w:line="360" w:lineRule="auto"/>
        <w:rPr>
          <w:sz w:val="22"/>
          <w:szCs w:val="22"/>
        </w:rPr>
      </w:pPr>
      <w:r w:rsidRPr="009B701C">
        <w:rPr>
          <w:sz w:val="22"/>
          <w:szCs w:val="22"/>
        </w:rPr>
        <w:t>utraty przez PZ koniecznych uprawnień do wykonywania świadczeń zdrowotnych,</w:t>
      </w:r>
    </w:p>
    <w:p w:rsidR="00037245" w:rsidRPr="009B701C" w:rsidRDefault="00037245" w:rsidP="00037245">
      <w:pPr>
        <w:pStyle w:val="western"/>
        <w:numPr>
          <w:ilvl w:val="0"/>
          <w:numId w:val="31"/>
        </w:numPr>
        <w:spacing w:line="360" w:lineRule="auto"/>
        <w:rPr>
          <w:sz w:val="22"/>
          <w:szCs w:val="22"/>
        </w:rPr>
      </w:pPr>
      <w:r w:rsidRPr="009B701C">
        <w:rPr>
          <w:sz w:val="22"/>
          <w:szCs w:val="22"/>
        </w:rPr>
        <w:t>pobierania przez PZ od pacjentów zapłaty za wykonane świadczenia, bez pośrednictwa kasy /punktu kasowego/ UZ,</w:t>
      </w:r>
    </w:p>
    <w:p w:rsidR="00037245" w:rsidRPr="003B59FC" w:rsidRDefault="00037245" w:rsidP="00037245">
      <w:pPr>
        <w:pStyle w:val="western"/>
        <w:numPr>
          <w:ilvl w:val="0"/>
          <w:numId w:val="31"/>
        </w:numPr>
        <w:spacing w:line="360" w:lineRule="auto"/>
        <w:rPr>
          <w:color w:val="000000" w:themeColor="text1"/>
          <w:sz w:val="22"/>
          <w:szCs w:val="22"/>
        </w:rPr>
      </w:pPr>
      <w:r w:rsidRPr="003B59FC">
        <w:rPr>
          <w:color w:val="000000" w:themeColor="text1"/>
          <w:sz w:val="22"/>
          <w:szCs w:val="22"/>
        </w:rPr>
        <w:t>udzielenia świadczeń zdrowotnych pacjentom niebędącym pacjentami Szpitala,</w:t>
      </w:r>
    </w:p>
    <w:p w:rsidR="00037245" w:rsidRPr="003B59FC" w:rsidRDefault="00B134DB" w:rsidP="00037245">
      <w:pPr>
        <w:pStyle w:val="western"/>
        <w:numPr>
          <w:ilvl w:val="0"/>
          <w:numId w:val="31"/>
        </w:numPr>
        <w:spacing w:line="360" w:lineRule="auto"/>
        <w:rPr>
          <w:color w:val="000000" w:themeColor="text1"/>
          <w:sz w:val="22"/>
          <w:szCs w:val="22"/>
        </w:rPr>
      </w:pPr>
      <w:r w:rsidRPr="003B59FC">
        <w:rPr>
          <w:color w:val="000000" w:themeColor="text1"/>
          <w:sz w:val="22"/>
          <w:szCs w:val="22"/>
        </w:rPr>
        <w:t>tymczasowego aresztowania na okres powyżej 1 miesiąca,</w:t>
      </w:r>
    </w:p>
    <w:p w:rsidR="00037245" w:rsidRPr="009B701C" w:rsidRDefault="00037245" w:rsidP="00037245">
      <w:pPr>
        <w:pStyle w:val="NormalnyWeb"/>
        <w:numPr>
          <w:ilvl w:val="0"/>
          <w:numId w:val="31"/>
        </w:numPr>
        <w:spacing w:line="360" w:lineRule="auto"/>
        <w:rPr>
          <w:sz w:val="22"/>
          <w:szCs w:val="22"/>
        </w:rPr>
      </w:pPr>
      <w:r w:rsidRPr="009B701C">
        <w:rPr>
          <w:sz w:val="22"/>
          <w:szCs w:val="22"/>
        </w:rPr>
        <w:t>nie wykonywania przez PZ przez okres 3 dni świadczeń zdrowotnych będących przedmiotem umowy,</w:t>
      </w:r>
    </w:p>
    <w:p w:rsidR="00037245" w:rsidRPr="009B701C" w:rsidRDefault="00037245" w:rsidP="00037245">
      <w:pPr>
        <w:pStyle w:val="NormalnyWeb"/>
        <w:numPr>
          <w:ilvl w:val="0"/>
          <w:numId w:val="31"/>
        </w:numPr>
        <w:spacing w:line="360" w:lineRule="auto"/>
        <w:rPr>
          <w:sz w:val="22"/>
          <w:szCs w:val="22"/>
        </w:rPr>
      </w:pPr>
      <w:r w:rsidRPr="009B701C">
        <w:rPr>
          <w:sz w:val="22"/>
          <w:szCs w:val="22"/>
        </w:rPr>
        <w:t xml:space="preserve">nieprzystąpienia do negocjacji przez PZ, o których mowa w § </w:t>
      </w:r>
      <w:r w:rsidR="00757D3E" w:rsidRPr="009B701C">
        <w:rPr>
          <w:sz w:val="22"/>
          <w:szCs w:val="22"/>
        </w:rPr>
        <w:t>20</w:t>
      </w:r>
      <w:r w:rsidRPr="009B701C">
        <w:rPr>
          <w:sz w:val="22"/>
          <w:szCs w:val="22"/>
        </w:rPr>
        <w:t xml:space="preserve"> ust 1 niniejszej umowy, </w:t>
      </w:r>
    </w:p>
    <w:p w:rsidR="00037245" w:rsidRPr="009B701C" w:rsidRDefault="00037245" w:rsidP="00037245">
      <w:pPr>
        <w:pStyle w:val="NormalnyWeb"/>
        <w:numPr>
          <w:ilvl w:val="0"/>
          <w:numId w:val="31"/>
        </w:numPr>
        <w:spacing w:line="360" w:lineRule="auto"/>
        <w:rPr>
          <w:sz w:val="22"/>
          <w:szCs w:val="22"/>
        </w:rPr>
      </w:pPr>
      <w:r w:rsidRPr="009B701C">
        <w:rPr>
          <w:sz w:val="22"/>
          <w:szCs w:val="22"/>
        </w:rPr>
        <w:lastRenderedPageBreak/>
        <w:t>stwierdzenia przystąpienia do pracy w stanie po spożyciu alkoholu (bądź innego środka odurzającego) lub spożywania go w czasie wykonywania przedmiotu niniejszej umowy.</w:t>
      </w:r>
    </w:p>
    <w:p w:rsidR="00BB1D24" w:rsidRPr="009B701C" w:rsidRDefault="00BB1D24" w:rsidP="00037245">
      <w:pPr>
        <w:pStyle w:val="NormalnyWeb"/>
        <w:numPr>
          <w:ilvl w:val="0"/>
          <w:numId w:val="31"/>
        </w:numPr>
        <w:spacing w:line="360" w:lineRule="auto"/>
        <w:rPr>
          <w:sz w:val="22"/>
          <w:szCs w:val="22"/>
        </w:rPr>
      </w:pPr>
      <w:r w:rsidRPr="009B701C">
        <w:rPr>
          <w:sz w:val="22"/>
          <w:szCs w:val="22"/>
        </w:rPr>
        <w:t xml:space="preserve">Naruszenie obowiązków z </w:t>
      </w:r>
      <w:r w:rsidR="00B134DB" w:rsidRPr="009B701C">
        <w:rPr>
          <w:bCs/>
          <w:sz w:val="22"/>
          <w:szCs w:val="22"/>
        </w:rPr>
        <w:t>§ 13 umowy.</w:t>
      </w:r>
    </w:p>
    <w:p w:rsidR="00486147" w:rsidRPr="009B701C" w:rsidRDefault="00757D3E" w:rsidP="003B59FC">
      <w:pPr>
        <w:pStyle w:val="western"/>
        <w:spacing w:line="360" w:lineRule="auto"/>
        <w:ind w:left="720"/>
        <w:rPr>
          <w:b/>
          <w:bCs/>
          <w:sz w:val="22"/>
          <w:szCs w:val="22"/>
        </w:rPr>
      </w:pPr>
      <w:r w:rsidRPr="009B701C">
        <w:rPr>
          <w:b/>
          <w:bCs/>
          <w:sz w:val="22"/>
          <w:szCs w:val="22"/>
        </w:rPr>
        <w:t xml:space="preserve">                                                </w:t>
      </w:r>
      <w:r w:rsidR="00D573B0">
        <w:rPr>
          <w:b/>
          <w:bCs/>
          <w:sz w:val="22"/>
          <w:szCs w:val="22"/>
        </w:rPr>
        <w:t xml:space="preserve">         </w:t>
      </w:r>
      <w:r w:rsidRPr="009B701C">
        <w:rPr>
          <w:b/>
          <w:bCs/>
          <w:sz w:val="22"/>
          <w:szCs w:val="22"/>
        </w:rPr>
        <w:t xml:space="preserve">    § 18</w:t>
      </w:r>
    </w:p>
    <w:p w:rsidR="00757D3E" w:rsidRPr="009B701C" w:rsidRDefault="00757D3E" w:rsidP="00757D3E">
      <w:pPr>
        <w:pStyle w:val="Textbody"/>
        <w:spacing w:line="360" w:lineRule="auto"/>
        <w:jc w:val="center"/>
        <w:rPr>
          <w:b/>
          <w:bCs/>
          <w:sz w:val="22"/>
          <w:szCs w:val="22"/>
        </w:rPr>
      </w:pPr>
      <w:r w:rsidRPr="009B701C">
        <w:rPr>
          <w:b/>
          <w:bCs/>
          <w:sz w:val="22"/>
          <w:szCs w:val="22"/>
        </w:rPr>
        <w:t>KLAUZULUA INFORMACYJNA</w:t>
      </w:r>
    </w:p>
    <w:p w:rsidR="00757D3E" w:rsidRPr="009B701C" w:rsidRDefault="00757D3E" w:rsidP="00757D3E">
      <w:pPr>
        <w:pStyle w:val="Textbody"/>
        <w:spacing w:line="360" w:lineRule="auto"/>
        <w:jc w:val="center"/>
        <w:rPr>
          <w:b/>
          <w:bCs/>
          <w:sz w:val="22"/>
          <w:szCs w:val="22"/>
        </w:rPr>
      </w:pPr>
    </w:p>
    <w:p w:rsidR="00757D3E" w:rsidRPr="009B701C" w:rsidRDefault="00757D3E" w:rsidP="00757D3E">
      <w:pPr>
        <w:pStyle w:val="Akapitzlist"/>
        <w:numPr>
          <w:ilvl w:val="0"/>
          <w:numId w:val="52"/>
        </w:numPr>
        <w:autoSpaceDN w:val="0"/>
        <w:spacing w:line="360" w:lineRule="auto"/>
        <w:ind w:left="284" w:hanging="284"/>
        <w:contextualSpacing w:val="0"/>
        <w:jc w:val="both"/>
        <w:rPr>
          <w:sz w:val="22"/>
          <w:szCs w:val="22"/>
        </w:rPr>
      </w:pPr>
      <w:r w:rsidRPr="009B701C">
        <w:rPr>
          <w:sz w:val="22"/>
          <w:szCs w:val="22"/>
        </w:rPr>
        <w:t xml:space="preserve">Administratorem Pani/Pana danych osobowych jest </w:t>
      </w:r>
      <w:r w:rsidRPr="009B701C">
        <w:rPr>
          <w:b/>
          <w:bCs/>
          <w:iCs/>
          <w:color w:val="222222"/>
          <w:sz w:val="22"/>
          <w:szCs w:val="22"/>
          <w:shd w:val="clear" w:color="auto" w:fill="FFFFFF"/>
        </w:rPr>
        <w:t>1 Wojskowy Szpital Kliniczny z Polikliniką SPZOZ</w:t>
      </w:r>
      <w:r w:rsidRPr="009B701C">
        <w:rPr>
          <w:color w:val="000000"/>
          <w:sz w:val="22"/>
          <w:szCs w:val="22"/>
        </w:rPr>
        <w:t xml:space="preserve"> z siedzibą </w:t>
      </w:r>
      <w:r w:rsidRPr="009B701C">
        <w:rPr>
          <w:b/>
          <w:bCs/>
          <w:color w:val="000000"/>
          <w:sz w:val="22"/>
          <w:szCs w:val="22"/>
        </w:rPr>
        <w:t xml:space="preserve">w Lublinie, </w:t>
      </w:r>
      <w:r w:rsidRPr="009B701C">
        <w:rPr>
          <w:color w:val="000000"/>
          <w:sz w:val="22"/>
          <w:szCs w:val="22"/>
        </w:rPr>
        <w:t>przy</w:t>
      </w:r>
      <w:r w:rsidRPr="009B701C">
        <w:rPr>
          <w:b/>
          <w:bCs/>
          <w:color w:val="000000"/>
          <w:sz w:val="22"/>
          <w:szCs w:val="22"/>
        </w:rPr>
        <w:t xml:space="preserve"> al. Racławickie 23</w:t>
      </w:r>
      <w:r w:rsidRPr="009B701C">
        <w:rPr>
          <w:sz w:val="22"/>
          <w:szCs w:val="22"/>
        </w:rPr>
        <w:t xml:space="preserve">, posiadającą numer NIP: </w:t>
      </w:r>
      <w:r w:rsidRPr="009B701C">
        <w:rPr>
          <w:b/>
          <w:bCs/>
          <w:sz w:val="22"/>
          <w:szCs w:val="22"/>
        </w:rPr>
        <w:t>712-241-08-20</w:t>
      </w:r>
      <w:r w:rsidRPr="009B701C">
        <w:rPr>
          <w:sz w:val="22"/>
          <w:szCs w:val="22"/>
        </w:rPr>
        <w:t xml:space="preserve"> oraz numer KRS: </w:t>
      </w:r>
      <w:r w:rsidRPr="009B701C">
        <w:rPr>
          <w:b/>
          <w:bCs/>
          <w:sz w:val="22"/>
          <w:szCs w:val="22"/>
        </w:rPr>
        <w:t>0000026235</w:t>
      </w:r>
      <w:r w:rsidRPr="009B701C">
        <w:rPr>
          <w:sz w:val="22"/>
          <w:szCs w:val="22"/>
        </w:rPr>
        <w:t>, tel.: 261-183-200;</w:t>
      </w:r>
    </w:p>
    <w:p w:rsidR="00757D3E" w:rsidRPr="009B701C" w:rsidRDefault="00757D3E" w:rsidP="00757D3E">
      <w:pPr>
        <w:pStyle w:val="Akapitzlist"/>
        <w:numPr>
          <w:ilvl w:val="0"/>
          <w:numId w:val="52"/>
        </w:numPr>
        <w:autoSpaceDN w:val="0"/>
        <w:spacing w:line="360" w:lineRule="auto"/>
        <w:ind w:left="284" w:hanging="284"/>
        <w:contextualSpacing w:val="0"/>
        <w:jc w:val="both"/>
        <w:rPr>
          <w:sz w:val="22"/>
          <w:szCs w:val="22"/>
        </w:rPr>
      </w:pPr>
      <w:r w:rsidRPr="009B701C">
        <w:rPr>
          <w:sz w:val="22"/>
          <w:szCs w:val="22"/>
        </w:rPr>
        <w:t>Administrator wyznaczył Inspektora Ochrony Danych, z którym może się Pani/Pan kontaktować w sprawach przetwarzania Pani/Pana danych osobowych za pośrednictwem poczty elektronicznej: iod@1wszk.pl;</w:t>
      </w:r>
    </w:p>
    <w:p w:rsidR="00757D3E" w:rsidRPr="009B701C" w:rsidRDefault="00757D3E" w:rsidP="00757D3E">
      <w:pPr>
        <w:pStyle w:val="NormalnyWeb"/>
        <w:numPr>
          <w:ilvl w:val="0"/>
          <w:numId w:val="52"/>
        </w:numPr>
        <w:autoSpaceDN w:val="0"/>
        <w:spacing w:before="0" w:beforeAutospacing="0" w:line="360" w:lineRule="auto"/>
        <w:ind w:left="284" w:hanging="284"/>
        <w:rPr>
          <w:sz w:val="22"/>
          <w:szCs w:val="22"/>
        </w:rPr>
      </w:pPr>
      <w:r w:rsidRPr="009B701C">
        <w:rPr>
          <w:sz w:val="22"/>
          <w:szCs w:val="22"/>
        </w:rPr>
        <w:t>Na podstawie art. 6 ust. 1 lit. b), c) i f) Rozporządzenia celem przetwarzania Pani/Pana danych osobowych w związku z udzielaniem świadczeń zdrowotnych jest bezpieczeństwo i organizacja pracy.</w:t>
      </w:r>
    </w:p>
    <w:p w:rsidR="00757D3E" w:rsidRPr="009B701C" w:rsidRDefault="00757D3E" w:rsidP="00757D3E">
      <w:pPr>
        <w:pStyle w:val="NormalnyWeb"/>
        <w:numPr>
          <w:ilvl w:val="0"/>
          <w:numId w:val="52"/>
        </w:numPr>
        <w:autoSpaceDN w:val="0"/>
        <w:spacing w:before="0" w:beforeAutospacing="0" w:line="360" w:lineRule="auto"/>
        <w:ind w:left="284" w:hanging="284"/>
        <w:rPr>
          <w:sz w:val="22"/>
          <w:szCs w:val="22"/>
        </w:rPr>
      </w:pPr>
      <w:r w:rsidRPr="009B701C">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757D3E" w:rsidRPr="009B701C" w:rsidRDefault="00757D3E" w:rsidP="00757D3E">
      <w:pPr>
        <w:pStyle w:val="Akapitzlist"/>
        <w:numPr>
          <w:ilvl w:val="0"/>
          <w:numId w:val="52"/>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Pani/Pana dane osobowe przechowywane będą  zgodnie z obowiązującymi przepisami, a w pozostałych przypadkach do ustania przyczyn biznesowych oraz do momentu odwołania zgody.</w:t>
      </w:r>
    </w:p>
    <w:p w:rsidR="00757D3E" w:rsidRPr="009B701C" w:rsidRDefault="00757D3E" w:rsidP="00757D3E">
      <w:pPr>
        <w:pStyle w:val="Akapitzlist"/>
        <w:numPr>
          <w:ilvl w:val="0"/>
          <w:numId w:val="52"/>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757D3E" w:rsidRPr="009B701C" w:rsidRDefault="00757D3E" w:rsidP="00757D3E">
      <w:pPr>
        <w:pStyle w:val="Akapitzlist"/>
        <w:numPr>
          <w:ilvl w:val="0"/>
          <w:numId w:val="52"/>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757D3E" w:rsidRPr="009B701C" w:rsidRDefault="00757D3E" w:rsidP="00757D3E">
      <w:pPr>
        <w:pStyle w:val="Akapitzlist"/>
        <w:numPr>
          <w:ilvl w:val="0"/>
          <w:numId w:val="52"/>
        </w:numPr>
        <w:autoSpaceDN w:val="0"/>
        <w:spacing w:line="360" w:lineRule="auto"/>
        <w:ind w:left="284" w:hanging="284"/>
        <w:contextualSpacing w:val="0"/>
        <w:jc w:val="both"/>
        <w:rPr>
          <w:sz w:val="22"/>
          <w:szCs w:val="22"/>
        </w:rPr>
      </w:pPr>
      <w:r w:rsidRPr="009B701C">
        <w:rPr>
          <w:sz w:val="22"/>
          <w:szCs w:val="22"/>
        </w:rPr>
        <w:t>Ma Pani/Pan prawo wniesienia skargi do Prezesa Urzędu Ochrony Danych Osobowych, gdy uzna Pani/Pan, że przetwarzanie Pani/Pana danych osobowych narusza przepisy prawa z zakresu ochrony danych osobowych.</w:t>
      </w:r>
    </w:p>
    <w:p w:rsidR="00486147" w:rsidRPr="00B26961" w:rsidRDefault="00757D3E" w:rsidP="00D573B0">
      <w:pPr>
        <w:pStyle w:val="Akapitzlist"/>
        <w:numPr>
          <w:ilvl w:val="0"/>
          <w:numId w:val="52"/>
        </w:numPr>
        <w:autoSpaceDN w:val="0"/>
        <w:spacing w:line="360" w:lineRule="auto"/>
        <w:ind w:left="284" w:hanging="284"/>
        <w:contextualSpacing w:val="0"/>
        <w:jc w:val="both"/>
      </w:pPr>
      <w:r w:rsidRPr="009B701C">
        <w:rPr>
          <w:sz w:val="22"/>
          <w:szCs w:val="22"/>
        </w:rPr>
        <w:t>Pani/Pana dane osobowe nie będą podlegać zautomatyzowaniu w podejmowania decyzji lub profilowaniu, ani wysyłane poza strefę Unii Europejskiej.</w:t>
      </w:r>
    </w:p>
    <w:p w:rsidR="00757B1C" w:rsidRDefault="00757B1C">
      <w:pPr>
        <w:autoSpaceDN w:val="0"/>
        <w:spacing w:line="360" w:lineRule="auto"/>
        <w:jc w:val="both"/>
      </w:pPr>
    </w:p>
    <w:p w:rsidR="00757B1C" w:rsidRDefault="00757B1C">
      <w:pPr>
        <w:autoSpaceDN w:val="0"/>
        <w:spacing w:line="360" w:lineRule="auto"/>
        <w:jc w:val="both"/>
      </w:pPr>
    </w:p>
    <w:p w:rsidR="00037245" w:rsidRPr="009B701C" w:rsidRDefault="00037245" w:rsidP="00037245">
      <w:pPr>
        <w:pStyle w:val="western"/>
        <w:spacing w:line="360" w:lineRule="auto"/>
        <w:jc w:val="center"/>
        <w:rPr>
          <w:sz w:val="22"/>
          <w:szCs w:val="22"/>
        </w:rPr>
      </w:pPr>
      <w:r w:rsidRPr="009B701C">
        <w:rPr>
          <w:b/>
          <w:bCs/>
          <w:sz w:val="22"/>
          <w:szCs w:val="22"/>
        </w:rPr>
        <w:lastRenderedPageBreak/>
        <w:t>§ 1</w:t>
      </w:r>
      <w:r w:rsidR="00757D3E" w:rsidRPr="009B701C">
        <w:rPr>
          <w:b/>
          <w:bCs/>
          <w:sz w:val="22"/>
          <w:szCs w:val="22"/>
        </w:rPr>
        <w:t>9</w:t>
      </w:r>
    </w:p>
    <w:p w:rsidR="00037245" w:rsidRPr="009B701C" w:rsidRDefault="00037245" w:rsidP="00037245">
      <w:pPr>
        <w:pStyle w:val="western"/>
        <w:spacing w:line="360" w:lineRule="auto"/>
        <w:jc w:val="center"/>
        <w:rPr>
          <w:sz w:val="22"/>
          <w:szCs w:val="22"/>
        </w:rPr>
      </w:pPr>
      <w:r w:rsidRPr="009B701C">
        <w:rPr>
          <w:b/>
          <w:bCs/>
          <w:sz w:val="22"/>
          <w:szCs w:val="22"/>
        </w:rPr>
        <w:t>POSTANOWIENIA KOŃCOWE</w:t>
      </w:r>
    </w:p>
    <w:p w:rsidR="00037245" w:rsidRPr="009B701C" w:rsidRDefault="00037245" w:rsidP="00037245">
      <w:pPr>
        <w:pStyle w:val="western"/>
        <w:numPr>
          <w:ilvl w:val="0"/>
          <w:numId w:val="32"/>
        </w:numPr>
        <w:spacing w:line="360" w:lineRule="auto"/>
        <w:rPr>
          <w:sz w:val="22"/>
          <w:szCs w:val="22"/>
        </w:rPr>
      </w:pPr>
      <w:r w:rsidRPr="009B701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3B59FC" w:rsidRPr="009B701C" w:rsidRDefault="00037245" w:rsidP="00037245">
      <w:pPr>
        <w:pStyle w:val="western"/>
        <w:numPr>
          <w:ilvl w:val="0"/>
          <w:numId w:val="32"/>
        </w:numPr>
        <w:spacing w:line="360" w:lineRule="auto"/>
        <w:rPr>
          <w:sz w:val="22"/>
          <w:szCs w:val="22"/>
        </w:rPr>
      </w:pPr>
      <w:r w:rsidRPr="009B701C">
        <w:rPr>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3B59FC" w:rsidRPr="009B701C" w:rsidRDefault="00037245" w:rsidP="006E0F42">
      <w:pPr>
        <w:pStyle w:val="western"/>
        <w:numPr>
          <w:ilvl w:val="0"/>
          <w:numId w:val="32"/>
        </w:numPr>
        <w:spacing w:line="360" w:lineRule="auto"/>
        <w:rPr>
          <w:sz w:val="22"/>
          <w:szCs w:val="22"/>
        </w:rPr>
      </w:pPr>
      <w:r w:rsidRPr="003B59FC">
        <w:rPr>
          <w:color w:val="000000" w:themeColor="text1"/>
          <w:sz w:val="22"/>
          <w:szCs w:val="22"/>
        </w:rPr>
        <w:t>Prawa i obowiązki PZ nie mogą być przenoszone na osoby trzecie bez pisemnej zgody UZ.</w:t>
      </w:r>
    </w:p>
    <w:p w:rsidR="00037245" w:rsidRPr="009B701C" w:rsidRDefault="00037245" w:rsidP="00037245">
      <w:pPr>
        <w:pStyle w:val="western"/>
        <w:spacing w:line="360" w:lineRule="auto"/>
        <w:jc w:val="center"/>
        <w:rPr>
          <w:sz w:val="22"/>
          <w:szCs w:val="22"/>
        </w:rPr>
      </w:pPr>
      <w:r w:rsidRPr="009B701C">
        <w:rPr>
          <w:b/>
          <w:bCs/>
          <w:sz w:val="22"/>
          <w:szCs w:val="22"/>
        </w:rPr>
        <w:t xml:space="preserve">§ </w:t>
      </w:r>
      <w:r w:rsidR="00757D3E" w:rsidRPr="009B701C">
        <w:rPr>
          <w:b/>
          <w:bCs/>
          <w:sz w:val="22"/>
          <w:szCs w:val="22"/>
        </w:rPr>
        <w:t>20</w:t>
      </w:r>
    </w:p>
    <w:p w:rsidR="00037245" w:rsidRPr="009B701C" w:rsidRDefault="00037245" w:rsidP="00037245">
      <w:pPr>
        <w:pStyle w:val="western"/>
        <w:numPr>
          <w:ilvl w:val="0"/>
          <w:numId w:val="33"/>
        </w:numPr>
        <w:spacing w:line="360" w:lineRule="auto"/>
        <w:rPr>
          <w:sz w:val="22"/>
          <w:szCs w:val="22"/>
        </w:rPr>
      </w:pPr>
      <w:r w:rsidRPr="009B701C">
        <w:rPr>
          <w:sz w:val="22"/>
          <w:szCs w:val="22"/>
        </w:rPr>
        <w:t xml:space="preserve">W przypadku wprowadzenia zmian zasad funkcjonowania systemu opieki zdrowotnej, zasad kontraktowania świadczeń zdrowotnych, lub zmian wysokości limitów i wartości umowy, </w:t>
      </w:r>
      <w:r w:rsidR="00D573B0">
        <w:rPr>
          <w:sz w:val="22"/>
          <w:szCs w:val="22"/>
        </w:rPr>
        <w:br/>
      </w:r>
      <w:r w:rsidRPr="009B701C">
        <w:rPr>
          <w:sz w:val="22"/>
          <w:szCs w:val="22"/>
        </w:rPr>
        <w:t>o czym PZ zostanie powiadomiony na piśmie przez UZ, strony przystąpią niezwłocznie do negocjacji nowych warunków umowy.</w:t>
      </w:r>
    </w:p>
    <w:p w:rsidR="00037245" w:rsidRPr="009B701C" w:rsidRDefault="00037245" w:rsidP="00037245">
      <w:pPr>
        <w:pStyle w:val="western"/>
        <w:numPr>
          <w:ilvl w:val="0"/>
          <w:numId w:val="33"/>
        </w:numPr>
        <w:spacing w:line="360" w:lineRule="auto"/>
        <w:rPr>
          <w:sz w:val="22"/>
          <w:szCs w:val="22"/>
        </w:rPr>
      </w:pPr>
      <w:r w:rsidRPr="009B701C">
        <w:rPr>
          <w:sz w:val="22"/>
          <w:szCs w:val="22"/>
        </w:rPr>
        <w:t xml:space="preserve">Ewentualne spory, wynikłe na tle wykonywania postanowień niniejszej umowy, strony zobowiązują się rozstrzygać w drodze negocjacji. W przypadku nie osiągnięcia przez strony porozumienia w toku negocjacji spór rozstrzygnięty zostanie przez właściwy rzeczowo Sąd </w:t>
      </w:r>
      <w:r w:rsidR="00D573B0">
        <w:rPr>
          <w:sz w:val="22"/>
          <w:szCs w:val="22"/>
        </w:rPr>
        <w:br/>
      </w:r>
      <w:r w:rsidR="00570C6A" w:rsidRPr="009B701C">
        <w:rPr>
          <w:sz w:val="22"/>
          <w:szCs w:val="22"/>
        </w:rPr>
        <w:t>w Ełku</w:t>
      </w:r>
      <w:r w:rsidRPr="009B701C">
        <w:rPr>
          <w:sz w:val="22"/>
          <w:szCs w:val="22"/>
        </w:rPr>
        <w:t>.</w:t>
      </w:r>
    </w:p>
    <w:p w:rsidR="00037245" w:rsidRPr="009B701C" w:rsidRDefault="00037245" w:rsidP="00037245">
      <w:pPr>
        <w:pStyle w:val="western"/>
        <w:numPr>
          <w:ilvl w:val="0"/>
          <w:numId w:val="33"/>
        </w:numPr>
        <w:spacing w:line="360" w:lineRule="auto"/>
        <w:rPr>
          <w:sz w:val="22"/>
          <w:szCs w:val="22"/>
        </w:rPr>
      </w:pPr>
      <w:r w:rsidRPr="009B701C">
        <w:rPr>
          <w:sz w:val="22"/>
          <w:szCs w:val="22"/>
        </w:rPr>
        <w:t>Wszelkie zmiany niniejszej umowy wymagają formy pisemnej pod rygorem nieważności.</w:t>
      </w:r>
    </w:p>
    <w:p w:rsidR="00037245" w:rsidRPr="009B701C" w:rsidRDefault="00037245" w:rsidP="00037245">
      <w:pPr>
        <w:pStyle w:val="western"/>
        <w:spacing w:line="360" w:lineRule="auto"/>
        <w:jc w:val="center"/>
        <w:rPr>
          <w:sz w:val="22"/>
          <w:szCs w:val="22"/>
        </w:rPr>
      </w:pPr>
      <w:r w:rsidRPr="009B701C">
        <w:rPr>
          <w:b/>
          <w:bCs/>
          <w:sz w:val="22"/>
          <w:szCs w:val="22"/>
        </w:rPr>
        <w:t>§ 2</w:t>
      </w:r>
      <w:r w:rsidR="005E28C6" w:rsidRPr="009B701C">
        <w:rPr>
          <w:b/>
          <w:bCs/>
          <w:sz w:val="22"/>
          <w:szCs w:val="22"/>
        </w:rPr>
        <w:t>1</w:t>
      </w:r>
    </w:p>
    <w:p w:rsidR="00037245" w:rsidRPr="009B701C" w:rsidRDefault="00037245" w:rsidP="00037245">
      <w:pPr>
        <w:pStyle w:val="western"/>
        <w:spacing w:line="360" w:lineRule="auto"/>
        <w:rPr>
          <w:sz w:val="22"/>
          <w:szCs w:val="22"/>
        </w:rPr>
      </w:pPr>
      <w:r w:rsidRPr="009B701C">
        <w:rPr>
          <w:sz w:val="22"/>
          <w:szCs w:val="22"/>
        </w:rPr>
        <w:t>Umowę sporządzono w dwóch jednobrzmiących egzemplarzach, dla każdej ze stron.</w:t>
      </w:r>
    </w:p>
    <w:p w:rsidR="00037245" w:rsidRPr="009B701C" w:rsidRDefault="00037245" w:rsidP="00D573B0">
      <w:pPr>
        <w:pStyle w:val="western"/>
        <w:spacing w:line="360" w:lineRule="auto"/>
        <w:rPr>
          <w:sz w:val="22"/>
          <w:szCs w:val="22"/>
        </w:rPr>
      </w:pPr>
    </w:p>
    <w:p w:rsidR="00037245" w:rsidRPr="009B701C" w:rsidRDefault="00037245" w:rsidP="00037245">
      <w:pPr>
        <w:pStyle w:val="western"/>
        <w:spacing w:line="360" w:lineRule="auto"/>
        <w:rPr>
          <w:sz w:val="22"/>
          <w:szCs w:val="22"/>
        </w:rPr>
      </w:pPr>
      <w:r w:rsidRPr="009B701C">
        <w:rPr>
          <w:sz w:val="22"/>
          <w:szCs w:val="22"/>
        </w:rPr>
        <w:t>...............</w:t>
      </w:r>
      <w:r w:rsidR="00D573B0">
        <w:rPr>
          <w:sz w:val="22"/>
          <w:szCs w:val="22"/>
        </w:rPr>
        <w:t>.........</w:t>
      </w:r>
      <w:r w:rsidRPr="009B701C">
        <w:rPr>
          <w:sz w:val="22"/>
          <w:szCs w:val="22"/>
        </w:rPr>
        <w:t xml:space="preserve">................................... </w:t>
      </w:r>
      <w:r w:rsidRPr="009B701C">
        <w:rPr>
          <w:sz w:val="22"/>
          <w:szCs w:val="22"/>
        </w:rPr>
        <w:tab/>
      </w:r>
      <w:r w:rsidRPr="009B701C">
        <w:rPr>
          <w:sz w:val="22"/>
          <w:szCs w:val="22"/>
        </w:rPr>
        <w:tab/>
      </w:r>
      <w:r w:rsidRPr="009B701C">
        <w:rPr>
          <w:sz w:val="22"/>
          <w:szCs w:val="22"/>
        </w:rPr>
        <w:tab/>
      </w:r>
      <w:r w:rsidR="00D573B0">
        <w:rPr>
          <w:sz w:val="22"/>
          <w:szCs w:val="22"/>
        </w:rPr>
        <w:t>…………………..</w:t>
      </w:r>
      <w:r w:rsidRPr="009B701C">
        <w:rPr>
          <w:sz w:val="22"/>
          <w:szCs w:val="22"/>
        </w:rPr>
        <w:t>……………………</w:t>
      </w:r>
    </w:p>
    <w:p w:rsidR="00037245" w:rsidRPr="009B701C" w:rsidRDefault="00037245" w:rsidP="00037245">
      <w:pPr>
        <w:pStyle w:val="western"/>
        <w:spacing w:line="360" w:lineRule="auto"/>
        <w:rPr>
          <w:b/>
          <w:bCs/>
          <w:sz w:val="22"/>
          <w:szCs w:val="22"/>
        </w:rPr>
      </w:pPr>
      <w:r w:rsidRPr="009B701C">
        <w:rPr>
          <w:b/>
          <w:bCs/>
          <w:sz w:val="22"/>
          <w:szCs w:val="22"/>
        </w:rPr>
        <w:t>/</w:t>
      </w:r>
      <w:r w:rsidR="00545726" w:rsidRPr="00545726">
        <w:rPr>
          <w:b/>
          <w:bCs/>
          <w:sz w:val="22"/>
          <w:szCs w:val="22"/>
        </w:rPr>
        <w:t xml:space="preserve"> </w:t>
      </w:r>
      <w:r w:rsidR="0074333E" w:rsidRPr="0074333E">
        <w:rPr>
          <w:b/>
          <w:bCs/>
          <w:sz w:val="22"/>
          <w:szCs w:val="22"/>
        </w:rPr>
        <w:t>PRZYJMUJĄCY ZAMÓWIENIE/                               /</w:t>
      </w:r>
      <w:r w:rsidRPr="009B701C">
        <w:rPr>
          <w:b/>
          <w:bCs/>
          <w:sz w:val="22"/>
          <w:szCs w:val="22"/>
        </w:rPr>
        <w:t xml:space="preserve">UDZIELAJĄCY ZAMÓWIENIA/ </w:t>
      </w:r>
      <w:r w:rsidRPr="009B701C">
        <w:rPr>
          <w:b/>
          <w:bCs/>
          <w:sz w:val="22"/>
          <w:szCs w:val="22"/>
        </w:rPr>
        <w:tab/>
      </w:r>
      <w:r w:rsidRPr="009B701C">
        <w:rPr>
          <w:b/>
          <w:bCs/>
          <w:sz w:val="22"/>
          <w:szCs w:val="22"/>
        </w:rPr>
        <w:tab/>
      </w:r>
      <w:r w:rsidRPr="009B701C">
        <w:rPr>
          <w:b/>
          <w:bCs/>
          <w:sz w:val="22"/>
          <w:szCs w:val="22"/>
        </w:rPr>
        <w:tab/>
      </w:r>
    </w:p>
    <w:p w:rsidR="000D5253" w:rsidRPr="009B701C" w:rsidRDefault="000D5253" w:rsidP="000D5253">
      <w:pPr>
        <w:jc w:val="center"/>
        <w:rPr>
          <w:rFonts w:ascii="Times New Roman" w:hAnsi="Times New Roman" w:cs="Times New Roman"/>
        </w:rPr>
      </w:pPr>
    </w:p>
    <w:p w:rsidR="009064C5" w:rsidRPr="009B701C" w:rsidRDefault="009064C5" w:rsidP="00545726">
      <w:pPr>
        <w:pStyle w:val="western"/>
        <w:spacing w:line="360" w:lineRule="auto"/>
        <w:jc w:val="center"/>
        <w:rPr>
          <w:sz w:val="22"/>
          <w:szCs w:val="22"/>
        </w:rPr>
      </w:pPr>
    </w:p>
    <w:sectPr w:rsidR="009064C5" w:rsidRPr="009B701C" w:rsidSect="001912B9">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6E1E8F0" w15:done="0"/>
  <w15:commentEx w15:paraId="03B23581" w15:done="0"/>
  <w15:commentEx w15:paraId="66BB4212" w15:done="0"/>
  <w15:commentEx w15:paraId="38E28CD3" w15:done="0"/>
  <w15:commentEx w15:paraId="66413DC9" w15:done="0"/>
  <w15:commentEx w15:paraId="6FEC3EA1" w15:done="0"/>
  <w15:commentEx w15:paraId="552B94EE" w15:done="0"/>
  <w15:commentEx w15:paraId="03FD64C7" w15:done="0"/>
  <w15:commentEx w15:paraId="2B0FD281" w15:done="0"/>
  <w15:commentEx w15:paraId="5BBABEF2" w15:done="0"/>
  <w15:commentEx w15:paraId="190B58C9" w15:done="0"/>
  <w15:commentEx w15:paraId="6359DA27" w15:done="0"/>
  <w15:commentEx w15:paraId="091300C8" w15:done="0"/>
  <w15:commentEx w15:paraId="60C02EA5" w15:paraIdParent="091300C8" w15:done="0"/>
  <w15:commentEx w15:paraId="4E99DCF8" w15:done="0"/>
  <w15:commentEx w15:paraId="6E525052" w15:paraIdParent="4E99DCF8" w15:done="0"/>
  <w15:commentEx w15:paraId="3911C0BD" w15:done="0"/>
  <w15:commentEx w15:paraId="791BE275" w15:done="0"/>
  <w15:commentEx w15:paraId="3DCB8D81" w15:done="0"/>
  <w15:commentEx w15:paraId="62573F28" w15:done="0"/>
  <w15:commentEx w15:paraId="047B020F" w15:paraIdParent="62573F28" w15:done="0"/>
  <w15:commentEx w15:paraId="45005006" w15:done="0"/>
  <w15:commentEx w15:paraId="129E12C8" w15:done="0"/>
  <w15:commentEx w15:paraId="380ADEEE" w15:done="0"/>
  <w15:commentEx w15:paraId="21821702" w15:done="0"/>
  <w15:commentEx w15:paraId="141727C1" w15:done="0"/>
  <w15:commentEx w15:paraId="575CE20A" w15:done="0"/>
  <w15:commentEx w15:paraId="21588C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0F9B2" w16cex:dateUtc="2020-02-26T13:05:00Z"/>
  <w16cex:commentExtensible w16cex:durableId="2200FA1C" w16cex:dateUtc="2020-02-26T13:07:00Z"/>
  <w16cex:commentExtensible w16cex:durableId="2200FA8C" w16cex:dateUtc="2020-02-26T1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E1E8F0" w16cid:durableId="2200F8FB"/>
  <w16cid:commentId w16cid:paraId="03B23581" w16cid:durableId="2200F8FC"/>
  <w16cid:commentId w16cid:paraId="66BB4212" w16cid:durableId="2200F8FD"/>
  <w16cid:commentId w16cid:paraId="38E28CD3" w16cid:durableId="2200F8FE"/>
  <w16cid:commentId w16cid:paraId="66413DC9" w16cid:durableId="2200F8FF"/>
  <w16cid:commentId w16cid:paraId="6FEC3EA1" w16cid:durableId="2200F900"/>
  <w16cid:commentId w16cid:paraId="552B94EE" w16cid:durableId="2200F901"/>
  <w16cid:commentId w16cid:paraId="03FD64C7" w16cid:durableId="2200F902"/>
  <w16cid:commentId w16cid:paraId="2B0FD281" w16cid:durableId="2200F903"/>
  <w16cid:commentId w16cid:paraId="5BBABEF2" w16cid:durableId="2200F904"/>
  <w16cid:commentId w16cid:paraId="190B58C9" w16cid:durableId="2200F905"/>
  <w16cid:commentId w16cid:paraId="6359DA27" w16cid:durableId="2200F906"/>
  <w16cid:commentId w16cid:paraId="091300C8" w16cid:durableId="2200F907"/>
  <w16cid:commentId w16cid:paraId="60C02EA5" w16cid:durableId="2200F9B2"/>
  <w16cid:commentId w16cid:paraId="4E99DCF8" w16cid:durableId="2200F908"/>
  <w16cid:commentId w16cid:paraId="6E525052" w16cid:durableId="2200FA1C"/>
  <w16cid:commentId w16cid:paraId="3911C0BD" w16cid:durableId="2200F909"/>
  <w16cid:commentId w16cid:paraId="791BE275" w16cid:durableId="2200F90A"/>
  <w16cid:commentId w16cid:paraId="3DCB8D81" w16cid:durableId="2200F90B"/>
  <w16cid:commentId w16cid:paraId="62573F28" w16cid:durableId="2200F90C"/>
  <w16cid:commentId w16cid:paraId="047B020F" w16cid:durableId="2200FA8C"/>
  <w16cid:commentId w16cid:paraId="45005006" w16cid:durableId="2200F90D"/>
  <w16cid:commentId w16cid:paraId="129E12C8" w16cid:durableId="2200F90E"/>
  <w16cid:commentId w16cid:paraId="380ADEEE" w16cid:durableId="2200F90F"/>
  <w16cid:commentId w16cid:paraId="21821702" w16cid:durableId="2200F910"/>
  <w16cid:commentId w16cid:paraId="141727C1" w16cid:durableId="2200F911"/>
  <w16cid:commentId w16cid:paraId="575CE20A" w16cid:durableId="2200F912"/>
  <w16cid:commentId w16cid:paraId="21588C0D" w16cid:durableId="2200F91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E23" w:rsidRDefault="00F63E23" w:rsidP="005A6E08">
      <w:pPr>
        <w:spacing w:after="0" w:line="240" w:lineRule="auto"/>
      </w:pPr>
      <w:r>
        <w:separator/>
      </w:r>
    </w:p>
  </w:endnote>
  <w:endnote w:type="continuationSeparator" w:id="1">
    <w:p w:rsidR="00F63E23" w:rsidRDefault="00F63E23" w:rsidP="005A6E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44235"/>
      <w:docPartObj>
        <w:docPartGallery w:val="Page Numbers (Bottom of Page)"/>
        <w:docPartUnique/>
      </w:docPartObj>
    </w:sdtPr>
    <w:sdtContent>
      <w:p w:rsidR="00F63E23" w:rsidRDefault="00F63E23">
        <w:pPr>
          <w:pStyle w:val="Stopka"/>
          <w:jc w:val="right"/>
        </w:pPr>
        <w:r>
          <w:rPr>
            <w:noProof/>
          </w:rPr>
          <w:fldChar w:fldCharType="begin"/>
        </w:r>
        <w:r>
          <w:rPr>
            <w:noProof/>
          </w:rPr>
          <w:instrText xml:space="preserve"> PAGE   \* MERGEFORMAT </w:instrText>
        </w:r>
        <w:r>
          <w:rPr>
            <w:noProof/>
          </w:rPr>
          <w:fldChar w:fldCharType="separate"/>
        </w:r>
        <w:r w:rsidR="0077186C">
          <w:rPr>
            <w:noProof/>
          </w:rPr>
          <w:t>9</w:t>
        </w:r>
        <w:r>
          <w:rPr>
            <w:noProof/>
          </w:rPr>
          <w:fldChar w:fldCharType="end"/>
        </w:r>
      </w:p>
    </w:sdtContent>
  </w:sdt>
  <w:p w:rsidR="00F63E23" w:rsidRDefault="00F63E2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E23" w:rsidRDefault="00F63E23" w:rsidP="005A6E08">
      <w:pPr>
        <w:spacing w:after="0" w:line="240" w:lineRule="auto"/>
      </w:pPr>
      <w:r>
        <w:separator/>
      </w:r>
    </w:p>
  </w:footnote>
  <w:footnote w:type="continuationSeparator" w:id="1">
    <w:p w:rsidR="00F63E23" w:rsidRDefault="00F63E23" w:rsidP="005A6E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2D8"/>
    <w:multiLevelType w:val="multilevel"/>
    <w:tmpl w:val="ABA4589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7EE5EE8"/>
    <w:multiLevelType w:val="multilevel"/>
    <w:tmpl w:val="7FAA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0C6040"/>
    <w:multiLevelType w:val="hybridMultilevel"/>
    <w:tmpl w:val="62A6DEB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E470B8"/>
    <w:multiLevelType w:val="multilevel"/>
    <w:tmpl w:val="0950B8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70A12CF"/>
    <w:multiLevelType w:val="multilevel"/>
    <w:tmpl w:val="6CDE1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9D22BA"/>
    <w:multiLevelType w:val="multilevel"/>
    <w:tmpl w:val="1196218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8B47086"/>
    <w:multiLevelType w:val="hybridMultilevel"/>
    <w:tmpl w:val="2EE460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B30CE8"/>
    <w:multiLevelType w:val="multilevel"/>
    <w:tmpl w:val="A90C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FF3937"/>
    <w:multiLevelType w:val="multilevel"/>
    <w:tmpl w:val="71204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420857"/>
    <w:multiLevelType w:val="hybridMultilevel"/>
    <w:tmpl w:val="37D089E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20020FF"/>
    <w:multiLevelType w:val="multilevel"/>
    <w:tmpl w:val="32A8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61692D"/>
    <w:multiLevelType w:val="multilevel"/>
    <w:tmpl w:val="693820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842273F"/>
    <w:multiLevelType w:val="multilevel"/>
    <w:tmpl w:val="33827228"/>
    <w:lvl w:ilvl="0">
      <w:start w:val="6"/>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4554EB"/>
    <w:multiLevelType w:val="multilevel"/>
    <w:tmpl w:val="FA6EF5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B214A4C"/>
    <w:multiLevelType w:val="multilevel"/>
    <w:tmpl w:val="38BAA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8A1369"/>
    <w:multiLevelType w:val="hybridMultilevel"/>
    <w:tmpl w:val="B67AEBB6"/>
    <w:lvl w:ilvl="0" w:tplc="4D728140">
      <w:start w:val="1"/>
      <w:numFmt w:val="decimal"/>
      <w:lvlText w:val="%1."/>
      <w:lvlJc w:val="left"/>
      <w:pPr>
        <w:ind w:left="360" w:hanging="360"/>
      </w:pPr>
      <w:rPr>
        <w:rFonts w:ascii="Times New Roman" w:eastAsiaTheme="minorEastAsia"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29C4291"/>
    <w:multiLevelType w:val="multilevel"/>
    <w:tmpl w:val="E2BE1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2F22BB"/>
    <w:multiLevelType w:val="multilevel"/>
    <w:tmpl w:val="2AA6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EA2627"/>
    <w:multiLevelType w:val="hybridMultilevel"/>
    <w:tmpl w:val="5CC800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37C25056"/>
    <w:multiLevelType w:val="multilevel"/>
    <w:tmpl w:val="57A81E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386D5C43"/>
    <w:multiLevelType w:val="multilevel"/>
    <w:tmpl w:val="9732F0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7B60B9"/>
    <w:multiLevelType w:val="multilevel"/>
    <w:tmpl w:val="A9800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4657C1"/>
    <w:multiLevelType w:val="multilevel"/>
    <w:tmpl w:val="A4FA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2877976"/>
    <w:multiLevelType w:val="multilevel"/>
    <w:tmpl w:val="EBCC8E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F8542C"/>
    <w:multiLevelType w:val="multilevel"/>
    <w:tmpl w:val="46581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65A2F7A"/>
    <w:multiLevelType w:val="multilevel"/>
    <w:tmpl w:val="411896F4"/>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6F57038"/>
    <w:multiLevelType w:val="multilevel"/>
    <w:tmpl w:val="7EC81B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48BF122E"/>
    <w:multiLevelType w:val="multilevel"/>
    <w:tmpl w:val="56C2C89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84753F7"/>
    <w:multiLevelType w:val="multilevel"/>
    <w:tmpl w:val="2E3C04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B1037F5"/>
    <w:multiLevelType w:val="hybridMultilevel"/>
    <w:tmpl w:val="268E5C0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B85481A"/>
    <w:multiLevelType w:val="multilevel"/>
    <w:tmpl w:val="AB6831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5E0B1695"/>
    <w:multiLevelType w:val="hybridMultilevel"/>
    <w:tmpl w:val="ED5EEF32"/>
    <w:lvl w:ilvl="0" w:tplc="D6E6B26A">
      <w:start w:val="1"/>
      <w:numFmt w:val="decimal"/>
      <w:lvlText w:val="%1."/>
      <w:lvlJc w:val="left"/>
      <w:pPr>
        <w:tabs>
          <w:tab w:val="num" w:pos="720"/>
        </w:tabs>
        <w:ind w:left="720" w:hanging="360"/>
      </w:pPr>
    </w:lvl>
    <w:lvl w:ilvl="1" w:tplc="31EEE894">
      <w:start w:val="1"/>
      <w:numFmt w:val="decimal"/>
      <w:lvlText w:val="%2."/>
      <w:lvlJc w:val="left"/>
      <w:pPr>
        <w:tabs>
          <w:tab w:val="num" w:pos="1440"/>
        </w:tabs>
        <w:ind w:left="1440" w:hanging="360"/>
      </w:pPr>
    </w:lvl>
    <w:lvl w:ilvl="2" w:tplc="FE8E46CC">
      <w:start w:val="1"/>
      <w:numFmt w:val="decimal"/>
      <w:lvlText w:val="%3."/>
      <w:lvlJc w:val="left"/>
      <w:pPr>
        <w:tabs>
          <w:tab w:val="num" w:pos="2160"/>
        </w:tabs>
        <w:ind w:left="2160" w:hanging="360"/>
      </w:pPr>
    </w:lvl>
    <w:lvl w:ilvl="3" w:tplc="81564492">
      <w:start w:val="1"/>
      <w:numFmt w:val="decimal"/>
      <w:lvlText w:val="%4."/>
      <w:lvlJc w:val="left"/>
      <w:pPr>
        <w:tabs>
          <w:tab w:val="num" w:pos="2880"/>
        </w:tabs>
        <w:ind w:left="2880" w:hanging="360"/>
      </w:pPr>
    </w:lvl>
    <w:lvl w:ilvl="4" w:tplc="12A6C5D8">
      <w:start w:val="1"/>
      <w:numFmt w:val="decimal"/>
      <w:lvlText w:val="%5."/>
      <w:lvlJc w:val="left"/>
      <w:pPr>
        <w:tabs>
          <w:tab w:val="num" w:pos="3600"/>
        </w:tabs>
        <w:ind w:left="3600" w:hanging="360"/>
      </w:pPr>
    </w:lvl>
    <w:lvl w:ilvl="5" w:tplc="AAB4532E">
      <w:start w:val="1"/>
      <w:numFmt w:val="decimal"/>
      <w:lvlText w:val="%6."/>
      <w:lvlJc w:val="left"/>
      <w:pPr>
        <w:tabs>
          <w:tab w:val="num" w:pos="4320"/>
        </w:tabs>
        <w:ind w:left="4320" w:hanging="360"/>
      </w:pPr>
    </w:lvl>
    <w:lvl w:ilvl="6" w:tplc="66903D58">
      <w:start w:val="1"/>
      <w:numFmt w:val="decimal"/>
      <w:lvlText w:val="%7."/>
      <w:lvlJc w:val="left"/>
      <w:pPr>
        <w:tabs>
          <w:tab w:val="num" w:pos="5040"/>
        </w:tabs>
        <w:ind w:left="5040" w:hanging="360"/>
      </w:pPr>
    </w:lvl>
    <w:lvl w:ilvl="7" w:tplc="C966E748">
      <w:start w:val="1"/>
      <w:numFmt w:val="decimal"/>
      <w:lvlText w:val="%8."/>
      <w:lvlJc w:val="left"/>
      <w:pPr>
        <w:tabs>
          <w:tab w:val="num" w:pos="5760"/>
        </w:tabs>
        <w:ind w:left="5760" w:hanging="360"/>
      </w:pPr>
    </w:lvl>
    <w:lvl w:ilvl="8" w:tplc="52F861E8">
      <w:start w:val="1"/>
      <w:numFmt w:val="decimal"/>
      <w:lvlText w:val="%9."/>
      <w:lvlJc w:val="left"/>
      <w:pPr>
        <w:tabs>
          <w:tab w:val="num" w:pos="6480"/>
        </w:tabs>
        <w:ind w:left="6480" w:hanging="360"/>
      </w:pPr>
    </w:lvl>
  </w:abstractNum>
  <w:abstractNum w:abstractNumId="38">
    <w:nsid w:val="5EC73026"/>
    <w:multiLevelType w:val="multilevel"/>
    <w:tmpl w:val="A1A0F8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F1F6BB2"/>
    <w:multiLevelType w:val="hybridMultilevel"/>
    <w:tmpl w:val="D6D89760"/>
    <w:lvl w:ilvl="0" w:tplc="04150017">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40">
    <w:nsid w:val="607A736E"/>
    <w:multiLevelType w:val="multilevel"/>
    <w:tmpl w:val="D9E82F1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1682629"/>
    <w:multiLevelType w:val="multilevel"/>
    <w:tmpl w:val="0B82CA4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4875C42"/>
    <w:multiLevelType w:val="multilevel"/>
    <w:tmpl w:val="7742C3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6D2F706A"/>
    <w:multiLevelType w:val="multilevel"/>
    <w:tmpl w:val="D310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E551088"/>
    <w:multiLevelType w:val="multilevel"/>
    <w:tmpl w:val="CBB8E7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706118B7"/>
    <w:multiLevelType w:val="multilevel"/>
    <w:tmpl w:val="B6EAAF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72CF3219"/>
    <w:multiLevelType w:val="multilevel"/>
    <w:tmpl w:val="3C0890B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7302707A"/>
    <w:multiLevelType w:val="multilevel"/>
    <w:tmpl w:val="E7F0652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3E3290F"/>
    <w:multiLevelType w:val="multilevel"/>
    <w:tmpl w:val="C694A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5F165B7"/>
    <w:multiLevelType w:val="multilevel"/>
    <w:tmpl w:val="C572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9601F2A"/>
    <w:multiLevelType w:val="hybridMultilevel"/>
    <w:tmpl w:val="94726E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7BF541F1"/>
    <w:multiLevelType w:val="multilevel"/>
    <w:tmpl w:val="10B6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48"/>
  </w:num>
  <w:num w:numId="3">
    <w:abstractNumId w:val="20"/>
  </w:num>
  <w:num w:numId="4">
    <w:abstractNumId w:val="29"/>
  </w:num>
  <w:num w:numId="5">
    <w:abstractNumId w:val="19"/>
  </w:num>
  <w:num w:numId="6">
    <w:abstractNumId w:val="42"/>
  </w:num>
  <w:num w:numId="7">
    <w:abstractNumId w:val="10"/>
  </w:num>
  <w:num w:numId="8">
    <w:abstractNumId w:val="49"/>
  </w:num>
  <w:num w:numId="9">
    <w:abstractNumId w:val="17"/>
  </w:num>
  <w:num w:numId="10">
    <w:abstractNumId w:val="25"/>
  </w:num>
  <w:num w:numId="11">
    <w:abstractNumId w:val="40"/>
  </w:num>
  <w:num w:numId="12">
    <w:abstractNumId w:val="51"/>
  </w:num>
  <w:num w:numId="13">
    <w:abstractNumId w:val="9"/>
  </w:num>
  <w:num w:numId="14">
    <w:abstractNumId w:val="44"/>
  </w:num>
  <w:num w:numId="15">
    <w:abstractNumId w:val="38"/>
  </w:num>
  <w:num w:numId="16">
    <w:abstractNumId w:val="41"/>
  </w:num>
  <w:num w:numId="17">
    <w:abstractNumId w:val="2"/>
  </w:num>
  <w:num w:numId="18">
    <w:abstractNumId w:val="13"/>
  </w:num>
  <w:num w:numId="19">
    <w:abstractNumId w:val="23"/>
  </w:num>
  <w:num w:numId="20">
    <w:abstractNumId w:val="36"/>
  </w:num>
  <w:num w:numId="21">
    <w:abstractNumId w:val="26"/>
  </w:num>
  <w:num w:numId="22">
    <w:abstractNumId w:val="6"/>
  </w:num>
  <w:num w:numId="23">
    <w:abstractNumId w:val="24"/>
  </w:num>
  <w:num w:numId="24">
    <w:abstractNumId w:val="47"/>
  </w:num>
  <w:num w:numId="25">
    <w:abstractNumId w:val="15"/>
  </w:num>
  <w:num w:numId="26">
    <w:abstractNumId w:val="5"/>
  </w:num>
  <w:num w:numId="27">
    <w:abstractNumId w:val="34"/>
  </w:num>
  <w:num w:numId="28">
    <w:abstractNumId w:val="22"/>
  </w:num>
  <w:num w:numId="29">
    <w:abstractNumId w:val="14"/>
  </w:num>
  <w:num w:numId="30">
    <w:abstractNumId w:val="12"/>
  </w:num>
  <w:num w:numId="31">
    <w:abstractNumId w:val="16"/>
  </w:num>
  <w:num w:numId="32">
    <w:abstractNumId w:val="28"/>
  </w:num>
  <w:num w:numId="33">
    <w:abstractNumId w:val="32"/>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31"/>
  </w:num>
  <w:num w:numId="37">
    <w:abstractNumId w:val="43"/>
  </w:num>
  <w:num w:numId="38">
    <w:abstractNumId w:val="50"/>
  </w:num>
  <w:num w:numId="39">
    <w:abstractNumId w:val="46"/>
  </w:num>
  <w:num w:numId="40">
    <w:abstractNumId w:val="45"/>
  </w:num>
  <w:num w:numId="41">
    <w:abstractNumId w:val="7"/>
  </w:num>
  <w:num w:numId="42">
    <w:abstractNumId w:val="21"/>
  </w:num>
  <w:num w:numId="43">
    <w:abstractNumId w:val="30"/>
  </w:num>
  <w:num w:numId="44">
    <w:abstractNumId w:val="0"/>
  </w:num>
  <w:num w:numId="45">
    <w:abstractNumId w:val="1"/>
  </w:num>
  <w:num w:numId="46">
    <w:abstractNumId w:val="33"/>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8"/>
  </w:num>
  <w:num w:numId="51">
    <w:abstractNumId w:val="3"/>
  </w:num>
  <w:num w:numId="52">
    <w:abstractNumId w:val="4"/>
  </w:num>
  <w:num w:numId="53">
    <w:abstractNumId w:val="18"/>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iotr Rosiak">
    <w15:presenceInfo w15:providerId="None" w15:userId="Piotr Rosiak"/>
  </w15:person>
  <w15:person w15:author="Lewandowski">
    <w15:presenceInfo w15:providerId="None" w15:userId="Lewandow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markup="0" w:comments="0" w:insDel="0" w:formatting="0" w:inkAnnotations="0"/>
  <w:trackRevisions/>
  <w:defaultTabStop w:val="708"/>
  <w:hyphenationZone w:val="425"/>
  <w:characterSpacingControl w:val="doNotCompress"/>
  <w:footnotePr>
    <w:footnote w:id="0"/>
    <w:footnote w:id="1"/>
  </w:footnotePr>
  <w:endnotePr>
    <w:endnote w:id="0"/>
    <w:endnote w:id="1"/>
  </w:endnotePr>
  <w:compat>
    <w:useFELayout/>
  </w:compat>
  <w:rsids>
    <w:rsidRoot w:val="00037245"/>
    <w:rsid w:val="000278C1"/>
    <w:rsid w:val="00037245"/>
    <w:rsid w:val="00066678"/>
    <w:rsid w:val="00086B6C"/>
    <w:rsid w:val="000969AB"/>
    <w:rsid w:val="000C0BB6"/>
    <w:rsid w:val="000C680A"/>
    <w:rsid w:val="000D5119"/>
    <w:rsid w:val="000D5253"/>
    <w:rsid w:val="00160E64"/>
    <w:rsid w:val="00162D28"/>
    <w:rsid w:val="00171660"/>
    <w:rsid w:val="00191154"/>
    <w:rsid w:val="001912B9"/>
    <w:rsid w:val="001C12CE"/>
    <w:rsid w:val="001C27FE"/>
    <w:rsid w:val="001C2A4D"/>
    <w:rsid w:val="001D2487"/>
    <w:rsid w:val="001D39EC"/>
    <w:rsid w:val="002114AF"/>
    <w:rsid w:val="0021678E"/>
    <w:rsid w:val="002667C5"/>
    <w:rsid w:val="00273DAC"/>
    <w:rsid w:val="0027496A"/>
    <w:rsid w:val="002914EC"/>
    <w:rsid w:val="002A0D44"/>
    <w:rsid w:val="002B6787"/>
    <w:rsid w:val="002B6A67"/>
    <w:rsid w:val="00335068"/>
    <w:rsid w:val="00335C22"/>
    <w:rsid w:val="00346605"/>
    <w:rsid w:val="00365F79"/>
    <w:rsid w:val="00391DD7"/>
    <w:rsid w:val="00395C68"/>
    <w:rsid w:val="003A5788"/>
    <w:rsid w:val="003B59FC"/>
    <w:rsid w:val="003C34DA"/>
    <w:rsid w:val="003C75CC"/>
    <w:rsid w:val="003F25CC"/>
    <w:rsid w:val="00401FD8"/>
    <w:rsid w:val="004025C7"/>
    <w:rsid w:val="00415A68"/>
    <w:rsid w:val="004655D0"/>
    <w:rsid w:val="00483F38"/>
    <w:rsid w:val="00486147"/>
    <w:rsid w:val="00487632"/>
    <w:rsid w:val="004D080E"/>
    <w:rsid w:val="004D5625"/>
    <w:rsid w:val="004F4151"/>
    <w:rsid w:val="00524034"/>
    <w:rsid w:val="005253CF"/>
    <w:rsid w:val="00535224"/>
    <w:rsid w:val="00540E5B"/>
    <w:rsid w:val="00545726"/>
    <w:rsid w:val="00570C6A"/>
    <w:rsid w:val="0057557F"/>
    <w:rsid w:val="00583481"/>
    <w:rsid w:val="00584420"/>
    <w:rsid w:val="00593CB7"/>
    <w:rsid w:val="005A0A80"/>
    <w:rsid w:val="005A4F76"/>
    <w:rsid w:val="005A6E08"/>
    <w:rsid w:val="005E28C6"/>
    <w:rsid w:val="00651996"/>
    <w:rsid w:val="00656288"/>
    <w:rsid w:val="0065759E"/>
    <w:rsid w:val="006716EA"/>
    <w:rsid w:val="00672B1D"/>
    <w:rsid w:val="006A22E1"/>
    <w:rsid w:val="006D14BB"/>
    <w:rsid w:val="006E0F42"/>
    <w:rsid w:val="006F7345"/>
    <w:rsid w:val="007009A5"/>
    <w:rsid w:val="00706870"/>
    <w:rsid w:val="0074333E"/>
    <w:rsid w:val="00757B1C"/>
    <w:rsid w:val="00757D3E"/>
    <w:rsid w:val="00770EB8"/>
    <w:rsid w:val="0077186C"/>
    <w:rsid w:val="007D6946"/>
    <w:rsid w:val="007E1FB1"/>
    <w:rsid w:val="007E3C49"/>
    <w:rsid w:val="007F5821"/>
    <w:rsid w:val="00890A29"/>
    <w:rsid w:val="008B6709"/>
    <w:rsid w:val="009064C5"/>
    <w:rsid w:val="009167F5"/>
    <w:rsid w:val="00931AFB"/>
    <w:rsid w:val="009506AF"/>
    <w:rsid w:val="00951EE8"/>
    <w:rsid w:val="00980D0A"/>
    <w:rsid w:val="009A5899"/>
    <w:rsid w:val="009B54B5"/>
    <w:rsid w:val="009B701C"/>
    <w:rsid w:val="00A46623"/>
    <w:rsid w:val="00AB39DE"/>
    <w:rsid w:val="00B134DB"/>
    <w:rsid w:val="00B26961"/>
    <w:rsid w:val="00B27B01"/>
    <w:rsid w:val="00B458CC"/>
    <w:rsid w:val="00B51D23"/>
    <w:rsid w:val="00B63934"/>
    <w:rsid w:val="00B71C13"/>
    <w:rsid w:val="00B80AE9"/>
    <w:rsid w:val="00BA07BC"/>
    <w:rsid w:val="00BA1A5A"/>
    <w:rsid w:val="00BB17E5"/>
    <w:rsid w:val="00BB1D24"/>
    <w:rsid w:val="00BC1767"/>
    <w:rsid w:val="00BC7AD4"/>
    <w:rsid w:val="00BE7619"/>
    <w:rsid w:val="00C26FA4"/>
    <w:rsid w:val="00C31BC3"/>
    <w:rsid w:val="00C37EE2"/>
    <w:rsid w:val="00C67221"/>
    <w:rsid w:val="00C824B7"/>
    <w:rsid w:val="00CF1F82"/>
    <w:rsid w:val="00D13E9E"/>
    <w:rsid w:val="00D277F8"/>
    <w:rsid w:val="00D35FA6"/>
    <w:rsid w:val="00D56251"/>
    <w:rsid w:val="00D573B0"/>
    <w:rsid w:val="00D7175A"/>
    <w:rsid w:val="00D9101C"/>
    <w:rsid w:val="00DA7792"/>
    <w:rsid w:val="00DC1D83"/>
    <w:rsid w:val="00DD1DDF"/>
    <w:rsid w:val="00E16CB2"/>
    <w:rsid w:val="00E24342"/>
    <w:rsid w:val="00E45185"/>
    <w:rsid w:val="00E512CF"/>
    <w:rsid w:val="00E97CA9"/>
    <w:rsid w:val="00EC0705"/>
    <w:rsid w:val="00EF48DF"/>
    <w:rsid w:val="00F20497"/>
    <w:rsid w:val="00F56FAC"/>
    <w:rsid w:val="00F63E23"/>
    <w:rsid w:val="00FA2855"/>
    <w:rsid w:val="00FC39E0"/>
    <w:rsid w:val="00FE251D"/>
    <w:rsid w:val="00FE597B"/>
    <w:rsid w:val="00FE5E8E"/>
    <w:rsid w:val="00FF53E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12B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037245"/>
    <w:pPr>
      <w:spacing w:before="100" w:beforeAutospacing="1" w:after="0" w:line="240" w:lineRule="auto"/>
      <w:jc w:val="both"/>
    </w:pPr>
    <w:rPr>
      <w:rFonts w:ascii="Times New Roman" w:eastAsia="Times New Roman" w:hAnsi="Times New Roman" w:cs="Times New Roman"/>
      <w:color w:val="000000"/>
      <w:sz w:val="24"/>
      <w:szCs w:val="24"/>
    </w:rPr>
  </w:style>
  <w:style w:type="paragraph" w:customStyle="1" w:styleId="western">
    <w:name w:val="western"/>
    <w:basedOn w:val="Normalny"/>
    <w:rsid w:val="00037245"/>
    <w:pPr>
      <w:spacing w:before="100" w:beforeAutospacing="1" w:after="0" w:line="240" w:lineRule="auto"/>
      <w:jc w:val="both"/>
    </w:pPr>
    <w:rPr>
      <w:rFonts w:ascii="Times New Roman" w:eastAsia="Times New Roman" w:hAnsi="Times New Roman" w:cs="Times New Roman"/>
      <w:color w:val="000000"/>
      <w:sz w:val="24"/>
      <w:szCs w:val="24"/>
    </w:rPr>
  </w:style>
  <w:style w:type="paragraph" w:customStyle="1" w:styleId="PARlicz">
    <w:name w:val="PAR_licz"/>
    <w:uiPriority w:val="99"/>
    <w:semiHidden/>
    <w:rsid w:val="00890A29"/>
    <w:pPr>
      <w:widowControl w:val="0"/>
      <w:suppressAutoHyphens/>
      <w:spacing w:before="60" w:line="240" w:lineRule="auto"/>
    </w:pPr>
    <w:rPr>
      <w:rFonts w:ascii="Times New Roman" w:eastAsia="Lucida Sans Unicode" w:hAnsi="Times New Roman" w:cs="Times New Roman"/>
      <w:kern w:val="2"/>
      <w:sz w:val="24"/>
      <w:szCs w:val="24"/>
    </w:rPr>
  </w:style>
  <w:style w:type="paragraph" w:styleId="Nagwek">
    <w:name w:val="header"/>
    <w:basedOn w:val="Normalny"/>
    <w:link w:val="NagwekZnak"/>
    <w:uiPriority w:val="99"/>
    <w:semiHidden/>
    <w:unhideWhenUsed/>
    <w:rsid w:val="005A6E0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A6E08"/>
  </w:style>
  <w:style w:type="paragraph" w:styleId="Stopka">
    <w:name w:val="footer"/>
    <w:basedOn w:val="Normalny"/>
    <w:link w:val="StopkaZnak"/>
    <w:uiPriority w:val="99"/>
    <w:unhideWhenUsed/>
    <w:rsid w:val="005A6E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6E08"/>
  </w:style>
  <w:style w:type="character" w:styleId="Hipercze">
    <w:name w:val="Hyperlink"/>
    <w:basedOn w:val="Domylnaczcionkaakapitu"/>
    <w:uiPriority w:val="99"/>
    <w:semiHidden/>
    <w:unhideWhenUsed/>
    <w:rsid w:val="002A0D44"/>
    <w:rPr>
      <w:color w:val="0000FF"/>
      <w:u w:val="single"/>
    </w:rPr>
  </w:style>
  <w:style w:type="paragraph" w:styleId="Akapitzlist">
    <w:name w:val="List Paragraph"/>
    <w:basedOn w:val="Normalny"/>
    <w:qFormat/>
    <w:rsid w:val="009064C5"/>
    <w:pPr>
      <w:spacing w:after="0" w:line="240" w:lineRule="auto"/>
      <w:ind w:left="720"/>
      <w:contextualSpacing/>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DD1DDF"/>
    <w:rPr>
      <w:sz w:val="16"/>
      <w:szCs w:val="16"/>
    </w:rPr>
  </w:style>
  <w:style w:type="paragraph" w:styleId="Tekstkomentarza">
    <w:name w:val="annotation text"/>
    <w:basedOn w:val="Normalny"/>
    <w:link w:val="TekstkomentarzaZnak"/>
    <w:uiPriority w:val="99"/>
    <w:semiHidden/>
    <w:unhideWhenUsed/>
    <w:rsid w:val="00DD1D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DDF"/>
    <w:rPr>
      <w:sz w:val="20"/>
      <w:szCs w:val="20"/>
    </w:rPr>
  </w:style>
  <w:style w:type="paragraph" w:styleId="Tematkomentarza">
    <w:name w:val="annotation subject"/>
    <w:basedOn w:val="Tekstkomentarza"/>
    <w:next w:val="Tekstkomentarza"/>
    <w:link w:val="TematkomentarzaZnak"/>
    <w:uiPriority w:val="99"/>
    <w:semiHidden/>
    <w:unhideWhenUsed/>
    <w:rsid w:val="00DD1DDF"/>
    <w:rPr>
      <w:b/>
      <w:bCs/>
    </w:rPr>
  </w:style>
  <w:style w:type="character" w:customStyle="1" w:styleId="TematkomentarzaZnak">
    <w:name w:val="Temat komentarza Znak"/>
    <w:basedOn w:val="TekstkomentarzaZnak"/>
    <w:link w:val="Tematkomentarza"/>
    <w:uiPriority w:val="99"/>
    <w:semiHidden/>
    <w:rsid w:val="00DD1DDF"/>
    <w:rPr>
      <w:b/>
      <w:bCs/>
      <w:sz w:val="20"/>
      <w:szCs w:val="20"/>
    </w:rPr>
  </w:style>
  <w:style w:type="paragraph" w:styleId="Tekstdymka">
    <w:name w:val="Balloon Text"/>
    <w:basedOn w:val="Normalny"/>
    <w:link w:val="TekstdymkaZnak"/>
    <w:uiPriority w:val="99"/>
    <w:semiHidden/>
    <w:unhideWhenUsed/>
    <w:rsid w:val="00DD1D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1DDF"/>
    <w:rPr>
      <w:rFonts w:ascii="Segoe UI" w:hAnsi="Segoe UI" w:cs="Segoe UI"/>
      <w:sz w:val="18"/>
      <w:szCs w:val="18"/>
    </w:rPr>
  </w:style>
  <w:style w:type="paragraph" w:customStyle="1" w:styleId="Textbody">
    <w:name w:val="Text body"/>
    <w:basedOn w:val="Normalny"/>
    <w:rsid w:val="00757D3E"/>
    <w:pPr>
      <w:suppressAutoHyphens/>
      <w:autoSpaceDN w:val="0"/>
      <w:spacing w:after="0" w:line="240" w:lineRule="auto"/>
      <w:jc w:val="both"/>
      <w:textAlignment w:val="baseline"/>
    </w:pPr>
    <w:rPr>
      <w:rFonts w:ascii="Times New Roman" w:eastAsia="Times New Roman" w:hAnsi="Times New Roman" w:cs="Times New Roman"/>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12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037245"/>
    <w:pPr>
      <w:spacing w:before="100" w:beforeAutospacing="1" w:after="0" w:line="240" w:lineRule="auto"/>
      <w:jc w:val="both"/>
    </w:pPr>
    <w:rPr>
      <w:rFonts w:ascii="Times New Roman" w:eastAsia="Times New Roman" w:hAnsi="Times New Roman" w:cs="Times New Roman"/>
      <w:color w:val="000000"/>
      <w:sz w:val="24"/>
      <w:szCs w:val="24"/>
    </w:rPr>
  </w:style>
  <w:style w:type="paragraph" w:customStyle="1" w:styleId="western">
    <w:name w:val="western"/>
    <w:basedOn w:val="Normalny"/>
    <w:rsid w:val="00037245"/>
    <w:pPr>
      <w:spacing w:before="100" w:beforeAutospacing="1" w:after="0" w:line="240" w:lineRule="auto"/>
      <w:jc w:val="both"/>
    </w:pPr>
    <w:rPr>
      <w:rFonts w:ascii="Times New Roman" w:eastAsia="Times New Roman" w:hAnsi="Times New Roman" w:cs="Times New Roman"/>
      <w:color w:val="000000"/>
      <w:sz w:val="24"/>
      <w:szCs w:val="24"/>
    </w:rPr>
  </w:style>
  <w:style w:type="paragraph" w:customStyle="1" w:styleId="PARlicz">
    <w:name w:val="PAR_licz"/>
    <w:uiPriority w:val="99"/>
    <w:semiHidden/>
    <w:rsid w:val="00890A29"/>
    <w:pPr>
      <w:widowControl w:val="0"/>
      <w:suppressAutoHyphens/>
      <w:spacing w:before="60" w:line="240" w:lineRule="auto"/>
    </w:pPr>
    <w:rPr>
      <w:rFonts w:ascii="Times New Roman" w:eastAsia="Lucida Sans Unicode" w:hAnsi="Times New Roman" w:cs="Times New Roman"/>
      <w:kern w:val="2"/>
      <w:sz w:val="24"/>
      <w:szCs w:val="24"/>
    </w:rPr>
  </w:style>
  <w:style w:type="paragraph" w:styleId="Nagwek">
    <w:name w:val="header"/>
    <w:basedOn w:val="Normalny"/>
    <w:link w:val="NagwekZnak"/>
    <w:uiPriority w:val="99"/>
    <w:semiHidden/>
    <w:unhideWhenUsed/>
    <w:rsid w:val="005A6E0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A6E08"/>
  </w:style>
  <w:style w:type="paragraph" w:styleId="Stopka">
    <w:name w:val="footer"/>
    <w:basedOn w:val="Normalny"/>
    <w:link w:val="StopkaZnak"/>
    <w:uiPriority w:val="99"/>
    <w:unhideWhenUsed/>
    <w:rsid w:val="005A6E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6E08"/>
  </w:style>
  <w:style w:type="character" w:styleId="Hipercze">
    <w:name w:val="Hyperlink"/>
    <w:basedOn w:val="Domylnaczcionkaakapitu"/>
    <w:uiPriority w:val="99"/>
    <w:semiHidden/>
    <w:unhideWhenUsed/>
    <w:rsid w:val="002A0D44"/>
    <w:rPr>
      <w:color w:val="0000FF"/>
      <w:u w:val="single"/>
    </w:rPr>
  </w:style>
  <w:style w:type="paragraph" w:styleId="Akapitzlist">
    <w:name w:val="List Paragraph"/>
    <w:basedOn w:val="Normalny"/>
    <w:uiPriority w:val="34"/>
    <w:qFormat/>
    <w:rsid w:val="009064C5"/>
    <w:pPr>
      <w:spacing w:after="0" w:line="240" w:lineRule="auto"/>
      <w:ind w:left="720"/>
      <w:contextualSpacing/>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DD1DDF"/>
    <w:rPr>
      <w:sz w:val="16"/>
      <w:szCs w:val="16"/>
    </w:rPr>
  </w:style>
  <w:style w:type="paragraph" w:styleId="Tekstkomentarza">
    <w:name w:val="annotation text"/>
    <w:basedOn w:val="Normalny"/>
    <w:link w:val="TekstkomentarzaZnak"/>
    <w:uiPriority w:val="99"/>
    <w:semiHidden/>
    <w:unhideWhenUsed/>
    <w:rsid w:val="00DD1D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DDF"/>
    <w:rPr>
      <w:sz w:val="20"/>
      <w:szCs w:val="20"/>
    </w:rPr>
  </w:style>
  <w:style w:type="paragraph" w:styleId="Tematkomentarza">
    <w:name w:val="annotation subject"/>
    <w:basedOn w:val="Tekstkomentarza"/>
    <w:next w:val="Tekstkomentarza"/>
    <w:link w:val="TematkomentarzaZnak"/>
    <w:uiPriority w:val="99"/>
    <w:semiHidden/>
    <w:unhideWhenUsed/>
    <w:rsid w:val="00DD1DDF"/>
    <w:rPr>
      <w:b/>
      <w:bCs/>
    </w:rPr>
  </w:style>
  <w:style w:type="character" w:customStyle="1" w:styleId="TematkomentarzaZnak">
    <w:name w:val="Temat komentarza Znak"/>
    <w:basedOn w:val="TekstkomentarzaZnak"/>
    <w:link w:val="Tematkomentarza"/>
    <w:uiPriority w:val="99"/>
    <w:semiHidden/>
    <w:rsid w:val="00DD1DDF"/>
    <w:rPr>
      <w:b/>
      <w:bCs/>
      <w:sz w:val="20"/>
      <w:szCs w:val="20"/>
    </w:rPr>
  </w:style>
  <w:style w:type="paragraph" w:styleId="Tekstdymka">
    <w:name w:val="Balloon Text"/>
    <w:basedOn w:val="Normalny"/>
    <w:link w:val="TekstdymkaZnak"/>
    <w:uiPriority w:val="99"/>
    <w:semiHidden/>
    <w:unhideWhenUsed/>
    <w:rsid w:val="00DD1D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1DDF"/>
    <w:rPr>
      <w:rFonts w:ascii="Segoe UI" w:hAnsi="Segoe UI" w:cs="Segoe UI"/>
      <w:sz w:val="18"/>
      <w:szCs w:val="18"/>
    </w:rPr>
  </w:style>
  <w:style w:type="paragraph" w:customStyle="1" w:styleId="Textbody">
    <w:name w:val="Text body"/>
    <w:basedOn w:val="Normalny"/>
    <w:rsid w:val="00757D3E"/>
    <w:pPr>
      <w:suppressAutoHyphens/>
      <w:autoSpaceDN w:val="0"/>
      <w:spacing w:after="0" w:line="240" w:lineRule="auto"/>
      <w:jc w:val="both"/>
      <w:textAlignment w:val="baseline"/>
    </w:pPr>
    <w:rPr>
      <w:rFonts w:ascii="Times New Roman" w:eastAsia="Times New Roman" w:hAnsi="Times New Roman" w:cs="Times New Roman"/>
      <w:kern w:val="3"/>
      <w:sz w:val="24"/>
      <w:szCs w:val="24"/>
    </w:rPr>
  </w:style>
</w:styles>
</file>

<file path=word/webSettings.xml><?xml version="1.0" encoding="utf-8"?>
<w:webSettings xmlns:r="http://schemas.openxmlformats.org/officeDocument/2006/relationships" xmlns:w="http://schemas.openxmlformats.org/wordprocessingml/2006/main">
  <w:divs>
    <w:div w:id="679044663">
      <w:bodyDiv w:val="1"/>
      <w:marLeft w:val="0"/>
      <w:marRight w:val="0"/>
      <w:marTop w:val="0"/>
      <w:marBottom w:val="0"/>
      <w:divBdr>
        <w:top w:val="none" w:sz="0" w:space="0" w:color="auto"/>
        <w:left w:val="none" w:sz="0" w:space="0" w:color="auto"/>
        <w:bottom w:val="none" w:sz="0" w:space="0" w:color="auto"/>
        <w:right w:val="none" w:sz="0" w:space="0" w:color="auto"/>
      </w:divBdr>
    </w:div>
    <w:div w:id="1094087428">
      <w:bodyDiv w:val="1"/>
      <w:marLeft w:val="0"/>
      <w:marRight w:val="0"/>
      <w:marTop w:val="0"/>
      <w:marBottom w:val="0"/>
      <w:divBdr>
        <w:top w:val="none" w:sz="0" w:space="0" w:color="auto"/>
        <w:left w:val="none" w:sz="0" w:space="0" w:color="auto"/>
        <w:bottom w:val="none" w:sz="0" w:space="0" w:color="auto"/>
        <w:right w:val="none" w:sz="0" w:space="0" w:color="auto"/>
      </w:divBdr>
    </w:div>
    <w:div w:id="1321545185">
      <w:bodyDiv w:val="1"/>
      <w:marLeft w:val="0"/>
      <w:marRight w:val="0"/>
      <w:marTop w:val="0"/>
      <w:marBottom w:val="0"/>
      <w:divBdr>
        <w:top w:val="none" w:sz="0" w:space="0" w:color="auto"/>
        <w:left w:val="none" w:sz="0" w:space="0" w:color="auto"/>
        <w:bottom w:val="none" w:sz="0" w:space="0" w:color="auto"/>
        <w:right w:val="none" w:sz="0" w:space="0" w:color="auto"/>
      </w:divBdr>
    </w:div>
    <w:div w:id="194827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2069"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2F20A-B397-4ABC-84BC-B565F368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13</Pages>
  <Words>3832</Words>
  <Characters>22995</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MKonkało</dc:creator>
  <cp:lastModifiedBy>mkonkalo</cp:lastModifiedBy>
  <cp:revision>15</cp:revision>
  <cp:lastPrinted>2020-02-27T11:39:00Z</cp:lastPrinted>
  <dcterms:created xsi:type="dcterms:W3CDTF">2020-03-01T17:05:00Z</dcterms:created>
  <dcterms:modified xsi:type="dcterms:W3CDTF">2020-06-17T12:04:00Z</dcterms:modified>
</cp:coreProperties>
</file>